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FC" w:rsidRPr="00A85C19" w:rsidRDefault="00A85C19" w:rsidP="00A85C19">
      <w:pPr>
        <w:spacing w:after="0" w:line="240" w:lineRule="auto"/>
        <w:ind w:firstLine="708"/>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5C19" w:rsidRDefault="00A85C19" w:rsidP="00A85C19">
      <w:pPr>
        <w:spacing w:after="0" w:line="240" w:lineRule="auto"/>
        <w:ind w:firstLine="708"/>
        <w:jc w:val="both"/>
        <w:rPr>
          <w:rFonts w:ascii="Times New Roman" w:hAnsi="Times New Roman" w:cs="Times New Roman"/>
          <w:sz w:val="28"/>
          <w:szCs w:val="28"/>
          <w:lang w:val="de-DE"/>
        </w:rPr>
      </w:pPr>
      <w:r w:rsidRPr="00053DB5">
        <w:rPr>
          <w:rFonts w:ascii="Times New Roman" w:eastAsia="Times New Roman" w:hAnsi="Times New Roman" w:cs="Times New Roman"/>
          <w:sz w:val="28"/>
          <w:szCs w:val="28"/>
          <w:lang w:val="de-DE" w:eastAsia="ru-RU"/>
        </w:rPr>
        <w:t xml:space="preserve">Es hatte ein Mann einen Esel, der schon lange Jahre die Säcke unverdrossen zur Mühle getragen hatte, dessen Kräfte aber nun zu Ende gingen, so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er zur Arbeit immer untauglicher ward. Da dachte der Herr daran, ihn aus dem Futter zu schaffen, aber der Esel merkte,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kein guter Wind wehte, lief fort und machte sich auf den Weg nach Bremen: dort, meinte er, könnte er ja Stadtmusikant werden. Als er ein Weilchen fortgegangen war, fand er einen Jagdhund auf dem Wege liegen, der </w:t>
      </w:r>
      <w:proofErr w:type="spellStart"/>
      <w:r w:rsidRPr="00053DB5">
        <w:rPr>
          <w:rFonts w:ascii="Times New Roman" w:eastAsia="Times New Roman" w:hAnsi="Times New Roman" w:cs="Times New Roman"/>
          <w:sz w:val="28"/>
          <w:szCs w:val="28"/>
          <w:lang w:val="de-DE" w:eastAsia="ru-RU"/>
        </w:rPr>
        <w:t>jappte</w:t>
      </w:r>
      <w:proofErr w:type="spellEnd"/>
      <w:r w:rsidRPr="00053DB5">
        <w:rPr>
          <w:rFonts w:ascii="Times New Roman" w:eastAsia="Times New Roman" w:hAnsi="Times New Roman" w:cs="Times New Roman"/>
          <w:sz w:val="28"/>
          <w:szCs w:val="28"/>
          <w:lang w:val="de-DE" w:eastAsia="ru-RU"/>
        </w:rPr>
        <w:t xml:space="preserve"> wie einer, der sich müde gelaufen hat». Nun, was </w:t>
      </w:r>
      <w:proofErr w:type="spellStart"/>
      <w:r w:rsidRPr="00053DB5">
        <w:rPr>
          <w:rFonts w:ascii="Times New Roman" w:eastAsia="Times New Roman" w:hAnsi="Times New Roman" w:cs="Times New Roman"/>
          <w:sz w:val="28"/>
          <w:szCs w:val="28"/>
          <w:lang w:val="de-DE" w:eastAsia="ru-RU"/>
        </w:rPr>
        <w:t>jappst</w:t>
      </w:r>
      <w:proofErr w:type="spellEnd"/>
      <w:r w:rsidRPr="00053DB5">
        <w:rPr>
          <w:rFonts w:ascii="Times New Roman" w:eastAsia="Times New Roman" w:hAnsi="Times New Roman" w:cs="Times New Roman"/>
          <w:sz w:val="28"/>
          <w:szCs w:val="28"/>
          <w:lang w:val="de-DE" w:eastAsia="ru-RU"/>
        </w:rPr>
        <w:t xml:space="preserve"> du so, </w:t>
      </w:r>
      <w:proofErr w:type="spellStart"/>
      <w:r w:rsidRPr="00053DB5">
        <w:rPr>
          <w:rFonts w:ascii="Times New Roman" w:eastAsia="Times New Roman" w:hAnsi="Times New Roman" w:cs="Times New Roman"/>
          <w:sz w:val="28"/>
          <w:szCs w:val="28"/>
          <w:lang w:val="de-DE" w:eastAsia="ru-RU"/>
        </w:rPr>
        <w:t>Packan</w:t>
      </w:r>
      <w:proofErr w:type="spellEnd"/>
      <w:r w:rsidRPr="00053DB5">
        <w:rPr>
          <w:rFonts w:ascii="Times New Roman" w:eastAsia="Times New Roman" w:hAnsi="Times New Roman" w:cs="Times New Roman"/>
          <w:sz w:val="28"/>
          <w:szCs w:val="28"/>
          <w:lang w:val="de-DE" w:eastAsia="ru-RU"/>
        </w:rPr>
        <w:t xml:space="preserve">?» fragte der Esel. «Ach», sagte der Hund, «weil ich alt bin und jeden Tag schwächer werde, auch auf der Jagd nicht mehr fort kann, hat mich mein Herr wollen totschlagen, da hab ich Reißaus genommen; aber womit soll ich nun mein Brot verdienen?». «Weißt du was», sprach der Esel, «ich gehe nach Bremen und werde dort Stadtmusikant, geh mit und </w:t>
      </w:r>
      <w:proofErr w:type="spellStart"/>
      <w:r w:rsidRPr="00053DB5">
        <w:rPr>
          <w:rFonts w:ascii="Times New Roman" w:eastAsia="Times New Roman" w:hAnsi="Times New Roman" w:cs="Times New Roman"/>
          <w:sz w:val="28"/>
          <w:szCs w:val="28"/>
          <w:lang w:val="de-DE" w:eastAsia="ru-RU"/>
        </w:rPr>
        <w:t>laß</w:t>
      </w:r>
      <w:proofErr w:type="spellEnd"/>
      <w:r w:rsidRPr="00053DB5">
        <w:rPr>
          <w:rFonts w:ascii="Times New Roman" w:eastAsia="Times New Roman" w:hAnsi="Times New Roman" w:cs="Times New Roman"/>
          <w:sz w:val="28"/>
          <w:szCs w:val="28"/>
          <w:lang w:val="de-DE" w:eastAsia="ru-RU"/>
        </w:rPr>
        <w:t xml:space="preserve"> dich auch bei der Musik annehmen. Ich spiele die Laute, und du schlägst die Pauken». Der Hund war's zufrieden, und sie gingen weiter. Es dauerte nicht lange, so saß da eine Katze an dem Weg und machte ein Gesicht wie drei Tage Regenwetter». Nun, was ist dir in die Quere gekommen, alter </w:t>
      </w:r>
      <w:proofErr w:type="spellStart"/>
      <w:r w:rsidRPr="00053DB5">
        <w:rPr>
          <w:rFonts w:ascii="Times New Roman" w:eastAsia="Times New Roman" w:hAnsi="Times New Roman" w:cs="Times New Roman"/>
          <w:sz w:val="28"/>
          <w:szCs w:val="28"/>
          <w:lang w:val="de-DE" w:eastAsia="ru-RU"/>
        </w:rPr>
        <w:t>Bartputzer</w:t>
      </w:r>
      <w:proofErr w:type="spellEnd"/>
      <w:r w:rsidRPr="00053DB5">
        <w:rPr>
          <w:rFonts w:ascii="Times New Roman" w:eastAsia="Times New Roman" w:hAnsi="Times New Roman" w:cs="Times New Roman"/>
          <w:sz w:val="28"/>
          <w:szCs w:val="28"/>
          <w:lang w:val="de-DE" w:eastAsia="ru-RU"/>
        </w:rPr>
        <w:t>?»  sprach der Esel». Wer kann da lustig sein, wenn's einem an den Kragen geht», antwortete die Katze», weil ich nun zu Jahren komme, meine Zähne stumpf werden und ich lieber hinter dem Ofen sitze und Spinne als nach Mäusen herumjage, hat mich meine Frau ersäufen wollen; ich habe mich zwar noch fortgemacht, aber nun ist guter Rat teuer: wo soll ich hin?». «Geh mit uns nach Bremen, du verstehst dich doch auf die Nachtmusik, da kannst du ein Stadtmusikant werden».</w:t>
      </w:r>
    </w:p>
    <w:p w:rsidR="00A85C19" w:rsidRDefault="00A85C19" w:rsidP="00A85C19">
      <w:pPr>
        <w:spacing w:after="0" w:line="240" w:lineRule="auto"/>
        <w:jc w:val="both"/>
        <w:rPr>
          <w:rFonts w:ascii="Times New Roman" w:hAnsi="Times New Roman" w:cs="Times New Roman"/>
          <w:b/>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Default="00A85C19" w:rsidP="00A85C19">
      <w:pPr>
        <w:spacing w:after="0" w:line="240" w:lineRule="auto"/>
        <w:jc w:val="both"/>
        <w:rPr>
          <w:rFonts w:ascii="Times New Roman" w:eastAsia="Times New Roman" w:hAnsi="Times New Roman" w:cs="Times New Roman"/>
          <w:sz w:val="28"/>
          <w:szCs w:val="28"/>
          <w:lang w:val="de-DE" w:eastAsia="ru-RU"/>
        </w:rPr>
      </w:pPr>
      <w:r w:rsidRPr="00053DB5">
        <w:rPr>
          <w:rFonts w:ascii="Times New Roman" w:eastAsia="Times New Roman" w:hAnsi="Times New Roman" w:cs="Times New Roman"/>
          <w:sz w:val="28"/>
          <w:szCs w:val="28"/>
          <w:lang w:val="de-DE" w:eastAsia="ru-RU"/>
        </w:rPr>
        <w:t xml:space="preserve">Die Katze hielt das für gut und ging mit. Darauf kamen die drei Landesflüchtigen an einem Hof vorbei, da saß auf dem Tor der </w:t>
      </w:r>
      <w:proofErr w:type="spellStart"/>
      <w:r w:rsidRPr="00053DB5">
        <w:rPr>
          <w:rFonts w:ascii="Times New Roman" w:eastAsia="Times New Roman" w:hAnsi="Times New Roman" w:cs="Times New Roman"/>
          <w:sz w:val="28"/>
          <w:szCs w:val="28"/>
          <w:lang w:val="de-DE" w:eastAsia="ru-RU"/>
        </w:rPr>
        <w:t>Haushahn</w:t>
      </w:r>
      <w:proofErr w:type="spellEnd"/>
      <w:r w:rsidRPr="00053DB5">
        <w:rPr>
          <w:rFonts w:ascii="Times New Roman" w:eastAsia="Times New Roman" w:hAnsi="Times New Roman" w:cs="Times New Roman"/>
          <w:sz w:val="28"/>
          <w:szCs w:val="28"/>
          <w:lang w:val="de-DE" w:eastAsia="ru-RU"/>
        </w:rPr>
        <w:t xml:space="preserve"> und schrie aus Leibeskräften. «Du schreist einem durch Mark und Bein», sprach der Esel, «was hast du vor?». «Da hab ich gut Wetter prophezeit», sprach der Hahn, «weil unserer lieben Frauen Tag ist, wo sie dem Christkindlein die Hemdchen gewaschen hat und sie trocknen will; aber weil morgen zum Sonntag Gäste kommen, so hat die Hausfrau doch kein Erbarmen und hat der Köchin gesagt, sie wollte mich morgen in der Suppe essen, und da soll ich mir heut</w:t>
      </w:r>
      <w:r w:rsidRPr="00053DB5">
        <w:rPr>
          <w:rFonts w:ascii="Times New Roman" w:eastAsia="Times New Roman" w:hAnsi="Times New Roman" w:cs="Times New Roman"/>
          <w:sz w:val="28"/>
          <w:szCs w:val="28"/>
          <w:lang w:eastAsia="ru-RU"/>
        </w:rPr>
        <w:t>е</w:t>
      </w:r>
      <w:r w:rsidRPr="00053DB5">
        <w:rPr>
          <w:rFonts w:ascii="Times New Roman" w:eastAsia="Times New Roman" w:hAnsi="Times New Roman" w:cs="Times New Roman"/>
          <w:sz w:val="28"/>
          <w:szCs w:val="28"/>
          <w:lang w:val="de-DE" w:eastAsia="ru-RU"/>
        </w:rPr>
        <w:t xml:space="preserve"> </w:t>
      </w:r>
      <w:proofErr w:type="spellStart"/>
      <w:r w:rsidRPr="00053DB5">
        <w:rPr>
          <w:rFonts w:ascii="Times New Roman" w:eastAsia="Times New Roman" w:hAnsi="Times New Roman" w:cs="Times New Roman"/>
          <w:sz w:val="28"/>
          <w:szCs w:val="28"/>
          <w:lang w:val="de-DE" w:eastAsia="ru-RU"/>
        </w:rPr>
        <w:t>abend</w:t>
      </w:r>
      <w:proofErr w:type="spellEnd"/>
      <w:r w:rsidRPr="00053DB5">
        <w:rPr>
          <w:rFonts w:ascii="Times New Roman" w:eastAsia="Times New Roman" w:hAnsi="Times New Roman" w:cs="Times New Roman"/>
          <w:sz w:val="28"/>
          <w:szCs w:val="28"/>
          <w:lang w:val="de-DE" w:eastAsia="ru-RU"/>
        </w:rPr>
        <w:t xml:space="preserve"> den Kopf abschneiden lassen. Nun schrei ich aus vollem Hals, solang ich noch kann». «Ei was, du Rotkopf», sagte der Esel, «zieh lieber mit uns fort, wir gehen nach Bremen, etwas Besseres als den Tod findest du überall; du hast eine gute Stimme, und wenn wir zusammen musizieren, so </w:t>
      </w:r>
      <w:proofErr w:type="spellStart"/>
      <w:r w:rsidRPr="00053DB5">
        <w:rPr>
          <w:rFonts w:ascii="Times New Roman" w:eastAsia="Times New Roman" w:hAnsi="Times New Roman" w:cs="Times New Roman"/>
          <w:sz w:val="28"/>
          <w:szCs w:val="28"/>
          <w:lang w:val="de-DE" w:eastAsia="ru-RU"/>
        </w:rPr>
        <w:t>muß</w:t>
      </w:r>
      <w:proofErr w:type="spellEnd"/>
      <w:r w:rsidRPr="00053DB5">
        <w:rPr>
          <w:rFonts w:ascii="Times New Roman" w:eastAsia="Times New Roman" w:hAnsi="Times New Roman" w:cs="Times New Roman"/>
          <w:sz w:val="28"/>
          <w:szCs w:val="28"/>
          <w:lang w:val="de-DE" w:eastAsia="ru-RU"/>
        </w:rPr>
        <w:t xml:space="preserve"> es eine Art haben».  Der Hahn ließ sich den Vorschlag gefallen, und sie gingen alle viere zusammen fort. </w:t>
      </w:r>
      <w:r w:rsidRPr="00053DB5">
        <w:rPr>
          <w:rFonts w:ascii="Times New Roman" w:eastAsia="Times New Roman" w:hAnsi="Times New Roman" w:cs="Times New Roman"/>
          <w:sz w:val="28"/>
          <w:szCs w:val="28"/>
          <w:lang w:val="de-DE" w:eastAsia="ru-RU"/>
        </w:rPr>
        <w:br/>
        <w:t xml:space="preserve">Sie konnten aber die Stadt Bremen in einem Tag nicht erreichen und kamen abends in einen Wald, wo sie übernachten wollten. Der Esel und der Hund legten sich unter einen großen Baum, die Katze und der Hahn machten sich in die Äste, der Hahn aber flog bis in die Spitze, wo es am sichersten für ihn war. Ehe er einschlief, sah er sich noch einmal nach allen vier Winden um, da </w:t>
      </w:r>
      <w:proofErr w:type="spellStart"/>
      <w:r w:rsidRPr="00053DB5">
        <w:rPr>
          <w:rFonts w:ascii="Times New Roman" w:eastAsia="Times New Roman" w:hAnsi="Times New Roman" w:cs="Times New Roman"/>
          <w:sz w:val="28"/>
          <w:szCs w:val="28"/>
          <w:lang w:val="de-DE" w:eastAsia="ru-RU"/>
        </w:rPr>
        <w:t>däuchte</w:t>
      </w:r>
      <w:proofErr w:type="spellEnd"/>
      <w:r w:rsidRPr="00053DB5">
        <w:rPr>
          <w:rFonts w:ascii="Times New Roman" w:eastAsia="Times New Roman" w:hAnsi="Times New Roman" w:cs="Times New Roman"/>
          <w:sz w:val="28"/>
          <w:szCs w:val="28"/>
          <w:lang w:val="de-DE" w:eastAsia="ru-RU"/>
        </w:rPr>
        <w:t xml:space="preserve"> ihn, er sähe in der Ferne ein Fünkchen brennen, und rief seinen Gesellen zu, es </w:t>
      </w:r>
      <w:proofErr w:type="spellStart"/>
      <w:r w:rsidRPr="00053DB5">
        <w:rPr>
          <w:rFonts w:ascii="Times New Roman" w:eastAsia="Times New Roman" w:hAnsi="Times New Roman" w:cs="Times New Roman"/>
          <w:sz w:val="28"/>
          <w:szCs w:val="28"/>
          <w:lang w:val="de-DE" w:eastAsia="ru-RU"/>
        </w:rPr>
        <w:t>müßte</w:t>
      </w:r>
      <w:proofErr w:type="spellEnd"/>
      <w:r w:rsidRPr="00053DB5">
        <w:rPr>
          <w:rFonts w:ascii="Times New Roman" w:eastAsia="Times New Roman" w:hAnsi="Times New Roman" w:cs="Times New Roman"/>
          <w:sz w:val="28"/>
          <w:szCs w:val="28"/>
          <w:lang w:val="de-DE" w:eastAsia="ru-RU"/>
        </w:rPr>
        <w:t xml:space="preserve"> nicht gar weit </w:t>
      </w:r>
      <w:r w:rsidRPr="00053DB5">
        <w:rPr>
          <w:rFonts w:ascii="Times New Roman" w:eastAsia="Times New Roman" w:hAnsi="Times New Roman" w:cs="Times New Roman"/>
          <w:sz w:val="28"/>
          <w:szCs w:val="28"/>
          <w:lang w:val="de-DE" w:eastAsia="ru-RU"/>
        </w:rPr>
        <w:lastRenderedPageBreak/>
        <w:t>ein Haus sein, denn es scheine ein Licht. Sprach der Esel: «So müssen wir uns aufmachen und noch hingehen, denn hier ist die Herberge schlecht».</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053DB5" w:rsidRDefault="00A85C19" w:rsidP="00A85C19">
      <w:pPr>
        <w:spacing w:after="0" w:line="240" w:lineRule="auto"/>
        <w:ind w:firstLine="709"/>
        <w:jc w:val="both"/>
        <w:rPr>
          <w:rFonts w:ascii="Times New Roman" w:eastAsia="Times New Roman" w:hAnsi="Times New Roman" w:cs="Times New Roman"/>
          <w:sz w:val="28"/>
          <w:szCs w:val="28"/>
          <w:lang w:val="de-DE" w:eastAsia="ru-RU"/>
        </w:rPr>
      </w:pPr>
      <w:r w:rsidRPr="00053DB5">
        <w:rPr>
          <w:rFonts w:ascii="Times New Roman" w:eastAsia="Times New Roman" w:hAnsi="Times New Roman" w:cs="Times New Roman"/>
          <w:sz w:val="28"/>
          <w:szCs w:val="28"/>
          <w:lang w:val="de-DE" w:eastAsia="ru-RU"/>
        </w:rPr>
        <w:t xml:space="preserve">Der Hund meinte, ein paar Knochen und etwas Fleisch dran täten ihm auch gut. Also machten sie sich auf den Weg nach der Gegend, wo das Licht war, und sahen es bald heller schimmern, und es ward immer größer, bis sie vor ein hell erleuchtetes Räuberhaus kamen. Der Esel, als der größte, näherte sich dem Fenster und schaute hinein. «Was siehst du, Grauschimmel?» fragte der Hahn. «Was ich sehe?» antwortete der Esel. «Einen gedeckten Tisch mit schönem Essen und Trinken, und Räuber sitzen daran und </w:t>
      </w:r>
      <w:proofErr w:type="spellStart"/>
      <w:r w:rsidRPr="00053DB5">
        <w:rPr>
          <w:rFonts w:ascii="Times New Roman" w:eastAsia="Times New Roman" w:hAnsi="Times New Roman" w:cs="Times New Roman"/>
          <w:sz w:val="28"/>
          <w:szCs w:val="28"/>
          <w:lang w:val="de-DE" w:eastAsia="ru-RU"/>
        </w:rPr>
        <w:t>lassen's</w:t>
      </w:r>
      <w:proofErr w:type="spellEnd"/>
      <w:r w:rsidRPr="00053DB5">
        <w:rPr>
          <w:rFonts w:ascii="Times New Roman" w:eastAsia="Times New Roman" w:hAnsi="Times New Roman" w:cs="Times New Roman"/>
          <w:sz w:val="28"/>
          <w:szCs w:val="28"/>
          <w:lang w:val="de-DE" w:eastAsia="ru-RU"/>
        </w:rPr>
        <w:t xml:space="preserve"> sich wohl sein».  «Das wäre was für uns», sprach der Hahn. «Ja, ja, ach, wären wir da!» sagte der Esel. Da </w:t>
      </w:r>
      <w:proofErr w:type="spellStart"/>
      <w:r w:rsidRPr="00053DB5">
        <w:rPr>
          <w:rFonts w:ascii="Times New Roman" w:eastAsia="Times New Roman" w:hAnsi="Times New Roman" w:cs="Times New Roman"/>
          <w:sz w:val="28"/>
          <w:szCs w:val="28"/>
          <w:lang w:val="de-DE" w:eastAsia="ru-RU"/>
        </w:rPr>
        <w:t>ratschiagten</w:t>
      </w:r>
      <w:proofErr w:type="spellEnd"/>
      <w:r w:rsidRPr="00053DB5">
        <w:rPr>
          <w:rFonts w:ascii="Times New Roman" w:eastAsia="Times New Roman" w:hAnsi="Times New Roman" w:cs="Times New Roman"/>
          <w:sz w:val="28"/>
          <w:szCs w:val="28"/>
          <w:lang w:val="de-DE" w:eastAsia="ru-RU"/>
        </w:rPr>
        <w:t xml:space="preserve"> die Tiere, wie sie es anfangen </w:t>
      </w:r>
      <w:proofErr w:type="spellStart"/>
      <w:r w:rsidRPr="00053DB5">
        <w:rPr>
          <w:rFonts w:ascii="Times New Roman" w:eastAsia="Times New Roman" w:hAnsi="Times New Roman" w:cs="Times New Roman"/>
          <w:sz w:val="28"/>
          <w:szCs w:val="28"/>
          <w:lang w:val="de-DE" w:eastAsia="ru-RU"/>
        </w:rPr>
        <w:t>müßten</w:t>
      </w:r>
      <w:proofErr w:type="spellEnd"/>
      <w:r w:rsidRPr="00053DB5">
        <w:rPr>
          <w:rFonts w:ascii="Times New Roman" w:eastAsia="Times New Roman" w:hAnsi="Times New Roman" w:cs="Times New Roman"/>
          <w:sz w:val="28"/>
          <w:szCs w:val="28"/>
          <w:lang w:val="de-DE" w:eastAsia="ru-RU"/>
        </w:rPr>
        <w:t xml:space="preserve">, um die Räuber hinauszujagen, und fanden endlich ein Mittel. Der Esel </w:t>
      </w:r>
      <w:proofErr w:type="spellStart"/>
      <w:r w:rsidRPr="00053DB5">
        <w:rPr>
          <w:rFonts w:ascii="Times New Roman" w:eastAsia="Times New Roman" w:hAnsi="Times New Roman" w:cs="Times New Roman"/>
          <w:sz w:val="28"/>
          <w:szCs w:val="28"/>
          <w:lang w:val="de-DE" w:eastAsia="ru-RU"/>
        </w:rPr>
        <w:t>mußte</w:t>
      </w:r>
      <w:proofErr w:type="spellEnd"/>
      <w:r w:rsidRPr="00053DB5">
        <w:rPr>
          <w:rFonts w:ascii="Times New Roman" w:eastAsia="Times New Roman" w:hAnsi="Times New Roman" w:cs="Times New Roman"/>
          <w:sz w:val="28"/>
          <w:szCs w:val="28"/>
          <w:lang w:val="de-DE" w:eastAsia="ru-RU"/>
        </w:rPr>
        <w:t xml:space="preserve"> sich mit den Vorderfüßen auf das Fenster stellen, der Hund auf des </w:t>
      </w:r>
      <w:proofErr w:type="spellStart"/>
      <w:r w:rsidRPr="00053DB5">
        <w:rPr>
          <w:rFonts w:ascii="Times New Roman" w:eastAsia="Times New Roman" w:hAnsi="Times New Roman" w:cs="Times New Roman"/>
          <w:sz w:val="28"/>
          <w:szCs w:val="28"/>
          <w:lang w:val="de-DE" w:eastAsia="ru-RU"/>
        </w:rPr>
        <w:t>Eseis</w:t>
      </w:r>
      <w:proofErr w:type="spellEnd"/>
      <w:r w:rsidRPr="00053DB5">
        <w:rPr>
          <w:rFonts w:ascii="Times New Roman" w:eastAsia="Times New Roman" w:hAnsi="Times New Roman" w:cs="Times New Roman"/>
          <w:sz w:val="28"/>
          <w:szCs w:val="28"/>
          <w:lang w:val="de-DE" w:eastAsia="ru-RU"/>
        </w:rPr>
        <w:t xml:space="preserve"> Rücken springen, die Katze auf den Hund klettern, und endlich flog der Hahn hinauf und setzte sich der Katze auf den Kopf. Wie das geschehen war, fingen sie auf ein Zeichen insgesamt an, ihre Musik zu machen: der Esel schrie, der Hund bellte, die Katze miaute, und der Hahn krähte; dann stürzten sie durch das Fenster in die Stube hinein,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die Scheiben </w:t>
      </w:r>
      <w:proofErr w:type="spellStart"/>
      <w:r w:rsidRPr="00053DB5">
        <w:rPr>
          <w:rFonts w:ascii="Times New Roman" w:eastAsia="Times New Roman" w:hAnsi="Times New Roman" w:cs="Times New Roman"/>
          <w:sz w:val="28"/>
          <w:szCs w:val="28"/>
          <w:lang w:val="de-DE" w:eastAsia="ru-RU"/>
        </w:rPr>
        <w:t>klirnen</w:t>
      </w:r>
      <w:proofErr w:type="spellEnd"/>
      <w:r w:rsidRPr="00053DB5">
        <w:rPr>
          <w:rFonts w:ascii="Times New Roman" w:eastAsia="Times New Roman" w:hAnsi="Times New Roman" w:cs="Times New Roman"/>
          <w:sz w:val="28"/>
          <w:szCs w:val="28"/>
          <w:lang w:val="de-DE" w:eastAsia="ru-RU"/>
        </w:rPr>
        <w:t>. Die Räuber fuhren bei dem entsetzlichen Geschrei in die Höhe, meinten nicht anders, als ein Gespenst käme herein, und flohen in größter Furcht in den Wald hinaus. Nun setzten sich die vier Gesellen an den Tisch, nahmen mit dem vorlieb, was übriggeblieben war, und aßen, als wenn sie vier Wochen hungern sollten.</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053DB5" w:rsidRDefault="00A85C19" w:rsidP="00A85C19">
      <w:pPr>
        <w:spacing w:after="0" w:line="240" w:lineRule="auto"/>
        <w:ind w:firstLine="709"/>
        <w:jc w:val="both"/>
        <w:rPr>
          <w:rFonts w:ascii="Times New Roman" w:eastAsia="Times New Roman" w:hAnsi="Times New Roman" w:cs="Times New Roman"/>
          <w:sz w:val="28"/>
          <w:szCs w:val="28"/>
          <w:lang w:val="de-DE" w:eastAsia="ru-RU"/>
        </w:rPr>
      </w:pPr>
      <w:r w:rsidRPr="00053DB5">
        <w:rPr>
          <w:rFonts w:ascii="Times New Roman" w:eastAsia="Times New Roman" w:hAnsi="Times New Roman" w:cs="Times New Roman"/>
          <w:sz w:val="28"/>
          <w:szCs w:val="28"/>
          <w:lang w:val="de-DE" w:eastAsia="ru-RU"/>
        </w:rPr>
        <w:t xml:space="preserve">Wie die vier Spielleute fertig waren, löschten sie das Licht aus und suchten sich eine Schlafstätte, jeder nach seiner Natur und Bequemlichkeit. Der Esel legte sich auf den Mist, der Hund hinter die Türe, die Katze auf den Herd bei die warme Asche, und der Hahn setzte sich auf den Hahnenbalken; und weil sie müde waren von ihrem langen Weg, schliefen sie auch bald ein. Als Mitternacht vorbei war und die Räuber von weitem sahen,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kein Licht mehr im Haus brannte, auch alles ruhig schien, sprach der Hauptmann: «Wir hätten uns doch nicht sollen ins Bockshorn jagen lassen», und hieß einen hingehen und das Haus untersuchen. Der Abgeschickte fand alles still, ging in die Küche, ein Licht anzuzünden, und weil er die glühenden, feurigen Augen der Katze für lebendige Kohlen ansah, hielt er ein Schwefelhölzchen daran,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es Feuer fangen sollte. Aber die Katze verstand keinen Spaß, sprang ihm ins Gesicht, spie und kratzte. Da erschrak er gewaltig, lief und wollte zur Hintertüre hinaus, aber der Hund, der da lag, sprang auf und </w:t>
      </w:r>
      <w:proofErr w:type="spellStart"/>
      <w:r w:rsidRPr="00053DB5">
        <w:rPr>
          <w:rFonts w:ascii="Times New Roman" w:eastAsia="Times New Roman" w:hAnsi="Times New Roman" w:cs="Times New Roman"/>
          <w:sz w:val="28"/>
          <w:szCs w:val="28"/>
          <w:lang w:val="de-DE" w:eastAsia="ru-RU"/>
        </w:rPr>
        <w:t>biß</w:t>
      </w:r>
      <w:proofErr w:type="spellEnd"/>
      <w:r w:rsidRPr="00053DB5">
        <w:rPr>
          <w:rFonts w:ascii="Times New Roman" w:eastAsia="Times New Roman" w:hAnsi="Times New Roman" w:cs="Times New Roman"/>
          <w:sz w:val="28"/>
          <w:szCs w:val="28"/>
          <w:lang w:val="de-DE" w:eastAsia="ru-RU"/>
        </w:rPr>
        <w:t xml:space="preserve"> ihn ins Bein; und als er über den Hof an dem Miste vorbeirannte, gab ihm der Esel noch einen tüchtigen Schlag mit dem Hinterfuß; der Hahn aber, der vom Lärmen aus dem Schlaf geweckt und munter geworden war, rief vom Balken herab: «Kikeriki!». Da lief der Räuber, was er konnte, zu seinem Hauptmann zurück und sprach: «Ach, in dem Haus sitzt eine </w:t>
      </w:r>
      <w:proofErr w:type="spellStart"/>
      <w:r w:rsidRPr="00053DB5">
        <w:rPr>
          <w:rFonts w:ascii="Times New Roman" w:eastAsia="Times New Roman" w:hAnsi="Times New Roman" w:cs="Times New Roman"/>
          <w:sz w:val="28"/>
          <w:szCs w:val="28"/>
          <w:lang w:val="de-DE" w:eastAsia="ru-RU"/>
        </w:rPr>
        <w:t>greuliche</w:t>
      </w:r>
      <w:proofErr w:type="spellEnd"/>
      <w:r w:rsidRPr="00053DB5">
        <w:rPr>
          <w:rFonts w:ascii="Times New Roman" w:eastAsia="Times New Roman" w:hAnsi="Times New Roman" w:cs="Times New Roman"/>
          <w:sz w:val="28"/>
          <w:szCs w:val="28"/>
          <w:lang w:val="de-DE" w:eastAsia="ru-RU"/>
        </w:rPr>
        <w:t xml:space="preserve"> Hexe, die hat mich angehaucht und mit ihren langen Fingern mir das Gesicht zerkratzt; und vor der Türe steht ein Mann mit einem Messer, der hat mich ins Bein gestochen; und auf dem Hof liegt </w:t>
      </w:r>
      <w:r w:rsidRPr="00053DB5">
        <w:rPr>
          <w:rFonts w:ascii="Times New Roman" w:eastAsia="Times New Roman" w:hAnsi="Times New Roman" w:cs="Times New Roman"/>
          <w:sz w:val="28"/>
          <w:szCs w:val="28"/>
          <w:lang w:val="de-DE" w:eastAsia="ru-RU"/>
        </w:rPr>
        <w:lastRenderedPageBreak/>
        <w:t xml:space="preserve">ein schwarzes Ungeheuer, das hat mit einer Holzkeule auf mich losgeschlagen; und oben auf dem Dache, da sitzt der Richter, der rief: 'Bringt mir den Schelm her.' Da machte ich,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ich fortkam». Von nun an getrauten sich die Räuber nicht weiter in das Haus, den vier Bremer Musikanten </w:t>
      </w:r>
      <w:proofErr w:type="spellStart"/>
      <w:r w:rsidRPr="00053DB5">
        <w:rPr>
          <w:rFonts w:ascii="Times New Roman" w:eastAsia="Times New Roman" w:hAnsi="Times New Roman" w:cs="Times New Roman"/>
          <w:sz w:val="28"/>
          <w:szCs w:val="28"/>
          <w:lang w:val="de-DE" w:eastAsia="ru-RU"/>
        </w:rPr>
        <w:t>gefiel's</w:t>
      </w:r>
      <w:proofErr w:type="spellEnd"/>
      <w:r w:rsidRPr="00053DB5">
        <w:rPr>
          <w:rFonts w:ascii="Times New Roman" w:eastAsia="Times New Roman" w:hAnsi="Times New Roman" w:cs="Times New Roman"/>
          <w:sz w:val="28"/>
          <w:szCs w:val="28"/>
          <w:lang w:val="de-DE" w:eastAsia="ru-RU"/>
        </w:rPr>
        <w:t xml:space="preserve"> aber so wohl darin, </w:t>
      </w:r>
      <w:proofErr w:type="spellStart"/>
      <w:r w:rsidRPr="00053DB5">
        <w:rPr>
          <w:rFonts w:ascii="Times New Roman" w:eastAsia="Times New Roman" w:hAnsi="Times New Roman" w:cs="Times New Roman"/>
          <w:sz w:val="28"/>
          <w:szCs w:val="28"/>
          <w:lang w:val="de-DE" w:eastAsia="ru-RU"/>
        </w:rPr>
        <w:t>daß</w:t>
      </w:r>
      <w:proofErr w:type="spellEnd"/>
      <w:r w:rsidRPr="00053DB5">
        <w:rPr>
          <w:rFonts w:ascii="Times New Roman" w:eastAsia="Times New Roman" w:hAnsi="Times New Roman" w:cs="Times New Roman"/>
          <w:sz w:val="28"/>
          <w:szCs w:val="28"/>
          <w:lang w:val="de-DE" w:eastAsia="ru-RU"/>
        </w:rPr>
        <w:t xml:space="preserve"> sie nicht wieder heraus wollten. Und der das zuletzt erzählt hat, dem ist der Mund noch warm.</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Es war einmal ein Kaufmann, der so reich war, </w:t>
      </w:r>
      <w:proofErr w:type="spellStart"/>
      <w:r w:rsidRPr="00A87BB5">
        <w:rPr>
          <w:color w:val="000000"/>
          <w:sz w:val="28"/>
          <w:szCs w:val="28"/>
          <w:lang w:val="de-DE"/>
        </w:rPr>
        <w:t>daß</w:t>
      </w:r>
      <w:proofErr w:type="spellEnd"/>
      <w:r w:rsidRPr="00A87BB5">
        <w:rPr>
          <w:color w:val="000000"/>
          <w:sz w:val="28"/>
          <w:szCs w:val="28"/>
          <w:lang w:val="de-DE"/>
        </w:rPr>
        <w:t xml:space="preserve"> er die ganze Straße und beinahe noch ein </w:t>
      </w:r>
      <w:proofErr w:type="spellStart"/>
      <w:r w:rsidRPr="00A87BB5">
        <w:rPr>
          <w:color w:val="000000"/>
          <w:sz w:val="28"/>
          <w:szCs w:val="28"/>
          <w:lang w:val="de-DE"/>
        </w:rPr>
        <w:t>Seitengäßchen</w:t>
      </w:r>
      <w:proofErr w:type="spellEnd"/>
      <w:r w:rsidRPr="00A87BB5">
        <w:rPr>
          <w:color w:val="000000"/>
          <w:sz w:val="28"/>
          <w:szCs w:val="28"/>
          <w:lang w:val="de-DE"/>
        </w:rPr>
        <w:t xml:space="preserve"> mit lauter harten Thalern pflastern konnte. Allein das </w:t>
      </w:r>
      <w:proofErr w:type="spellStart"/>
      <w:r w:rsidRPr="00A87BB5">
        <w:rPr>
          <w:color w:val="000000"/>
          <w:sz w:val="28"/>
          <w:szCs w:val="28"/>
          <w:lang w:val="de-DE"/>
        </w:rPr>
        <w:t>that</w:t>
      </w:r>
      <w:proofErr w:type="spellEnd"/>
      <w:r w:rsidRPr="00A87BB5">
        <w:rPr>
          <w:color w:val="000000"/>
          <w:sz w:val="28"/>
          <w:szCs w:val="28"/>
          <w:lang w:val="de-DE"/>
        </w:rPr>
        <w:t xml:space="preserve"> er nicht, er </w:t>
      </w:r>
      <w:proofErr w:type="spellStart"/>
      <w:r w:rsidRPr="00A87BB5">
        <w:rPr>
          <w:color w:val="000000"/>
          <w:sz w:val="28"/>
          <w:szCs w:val="28"/>
          <w:lang w:val="de-DE"/>
        </w:rPr>
        <w:t>wußte</w:t>
      </w:r>
      <w:proofErr w:type="spellEnd"/>
      <w:r w:rsidRPr="00A87BB5">
        <w:rPr>
          <w:color w:val="000000"/>
          <w:sz w:val="28"/>
          <w:szCs w:val="28"/>
          <w:lang w:val="de-DE"/>
        </w:rPr>
        <w:t xml:space="preserve"> sein Geld anders anzuwenden. Gab er einen Dreier aus, bekam er einen Thaler wieder. Aber er </w:t>
      </w:r>
      <w:proofErr w:type="spellStart"/>
      <w:r w:rsidRPr="00A87BB5">
        <w:rPr>
          <w:color w:val="000000"/>
          <w:sz w:val="28"/>
          <w:szCs w:val="28"/>
          <w:lang w:val="de-DE"/>
        </w:rPr>
        <w:t>mußte</w:t>
      </w:r>
      <w:proofErr w:type="spellEnd"/>
      <w:r w:rsidRPr="00A87BB5">
        <w:rPr>
          <w:color w:val="000000"/>
          <w:sz w:val="28"/>
          <w:szCs w:val="28"/>
          <w:lang w:val="de-DE"/>
        </w:rPr>
        <w:t xml:space="preserve"> doch sterben und sein Sohn bekam nun all dies Geld und er lebte lustig, ging jede Nacht auf Maskenbälle, machte Papierdrachen aus </w:t>
      </w:r>
      <w:proofErr w:type="spellStart"/>
      <w:r w:rsidRPr="00A87BB5">
        <w:rPr>
          <w:color w:val="000000"/>
          <w:sz w:val="28"/>
          <w:szCs w:val="28"/>
          <w:lang w:val="de-DE"/>
        </w:rPr>
        <w:t>Thalerscheinen</w:t>
      </w:r>
      <w:proofErr w:type="spellEnd"/>
      <w:r w:rsidRPr="00A87BB5">
        <w:rPr>
          <w:color w:val="000000"/>
          <w:sz w:val="28"/>
          <w:szCs w:val="28"/>
          <w:lang w:val="de-DE"/>
        </w:rPr>
        <w:t xml:space="preserve"> und so konnte das Geld schon abnehmen und </w:t>
      </w:r>
      <w:proofErr w:type="spellStart"/>
      <w:r w:rsidRPr="00A87BB5">
        <w:rPr>
          <w:color w:val="000000"/>
          <w:sz w:val="28"/>
          <w:szCs w:val="28"/>
          <w:lang w:val="de-DE"/>
        </w:rPr>
        <w:t>that</w:t>
      </w:r>
      <w:proofErr w:type="spellEnd"/>
      <w:r w:rsidRPr="00A87BB5">
        <w:rPr>
          <w:color w:val="000000"/>
          <w:sz w:val="28"/>
          <w:szCs w:val="28"/>
          <w:lang w:val="de-DE"/>
        </w:rPr>
        <w:t xml:space="preserve"> es auch.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Zuletzt besaß er nicht mehr als wenige Groschen und hatte keine andern Kleider als ein Paar Pantoffeln und einen alten Schlafrock. Nun bekümmerten sich seine Freunde nicht länger um ihn, da sie sich ja mit ihm zusammen nicht auf der Straße sehen lassen konnten; nur einer von ihnen, ein gutmütiger Mensch, sandte ihm einen alten Koffer und ließ ihm sagen: „Pack ein!“ Ja, das war nun wohl recht gut, aber er hatte nichts einzupacken und deshalb setzte er sich selbst in den Koffer.</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Das war ein absonderlicher Koffer. Sobald man an das </w:t>
      </w:r>
      <w:proofErr w:type="spellStart"/>
      <w:r w:rsidRPr="00A87BB5">
        <w:rPr>
          <w:color w:val="000000"/>
          <w:sz w:val="28"/>
          <w:szCs w:val="28"/>
          <w:lang w:val="de-DE"/>
        </w:rPr>
        <w:t>Schloß</w:t>
      </w:r>
      <w:proofErr w:type="spellEnd"/>
      <w:r w:rsidRPr="00A87BB5">
        <w:rPr>
          <w:color w:val="000000"/>
          <w:sz w:val="28"/>
          <w:szCs w:val="28"/>
          <w:lang w:val="de-DE"/>
        </w:rPr>
        <w:t xml:space="preserve"> drückte, konnte er fliegen. Er </w:t>
      </w:r>
      <w:proofErr w:type="spellStart"/>
      <w:r w:rsidRPr="00A87BB5">
        <w:rPr>
          <w:color w:val="000000"/>
          <w:sz w:val="28"/>
          <w:szCs w:val="28"/>
          <w:lang w:val="de-DE"/>
        </w:rPr>
        <w:t>that</w:t>
      </w:r>
      <w:proofErr w:type="spellEnd"/>
      <w:r w:rsidRPr="00A87BB5">
        <w:rPr>
          <w:color w:val="000000"/>
          <w:sz w:val="28"/>
          <w:szCs w:val="28"/>
          <w:lang w:val="de-DE"/>
        </w:rPr>
        <w:t xml:space="preserve"> es und </w:t>
      </w:r>
      <w:proofErr w:type="gramStart"/>
      <w:r w:rsidRPr="00A87BB5">
        <w:rPr>
          <w:color w:val="000000"/>
          <w:sz w:val="28"/>
          <w:szCs w:val="28"/>
          <w:lang w:val="de-DE"/>
        </w:rPr>
        <w:t>husch</w:t>
      </w:r>
      <w:proofErr w:type="gramEnd"/>
      <w:r w:rsidRPr="00A87BB5">
        <w:rPr>
          <w:color w:val="000000"/>
          <w:sz w:val="28"/>
          <w:szCs w:val="28"/>
          <w:lang w:val="de-DE"/>
        </w:rPr>
        <w:t>! flog er mit ihm durch den Schornstein, über die Stadt hinweg, hoch hinauf bis über die Wolken, weiter und immer weiter fort.</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Endlich kam er nach dem Lande der Türken. Den Koffer verbarg er im Walde unter dürren Blättern und ging dann in die Stadt hinein. Das konnte er recht wohl </w:t>
      </w:r>
      <w:proofErr w:type="spellStart"/>
      <w:r w:rsidRPr="00A87BB5">
        <w:rPr>
          <w:color w:val="000000"/>
          <w:sz w:val="28"/>
          <w:szCs w:val="28"/>
          <w:lang w:val="de-DE"/>
        </w:rPr>
        <w:t>thun</w:t>
      </w:r>
      <w:proofErr w:type="spellEnd"/>
      <w:r w:rsidRPr="00A87BB5">
        <w:rPr>
          <w:color w:val="000000"/>
          <w:sz w:val="28"/>
          <w:szCs w:val="28"/>
          <w:lang w:val="de-DE"/>
        </w:rPr>
        <w:t xml:space="preserve">, denn bei den Türken ging ja alles wie er in Schlafrock und Pantoffeln. Da begegnete er einer Frau und fragte sie: „Was ist das für ein großes </w:t>
      </w:r>
      <w:proofErr w:type="spellStart"/>
      <w:r w:rsidRPr="00A87BB5">
        <w:rPr>
          <w:color w:val="000000"/>
          <w:sz w:val="28"/>
          <w:szCs w:val="28"/>
          <w:lang w:val="de-DE"/>
        </w:rPr>
        <w:t>Schloß</w:t>
      </w:r>
      <w:proofErr w:type="spellEnd"/>
      <w:r w:rsidRPr="00A87BB5">
        <w:rPr>
          <w:color w:val="000000"/>
          <w:sz w:val="28"/>
          <w:szCs w:val="28"/>
          <w:lang w:val="de-DE"/>
        </w:rPr>
        <w:t xml:space="preserve"> hier unmittelbar bei der Stadt, dessen Fenster so hoch sitzen?“</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„Dort wohnt die Tochter des Königs!“ sagte sie, „es ist ihr geweissagt worden, </w:t>
      </w:r>
      <w:proofErr w:type="spellStart"/>
      <w:r w:rsidRPr="00A87BB5">
        <w:rPr>
          <w:color w:val="000000"/>
          <w:sz w:val="28"/>
          <w:szCs w:val="28"/>
          <w:lang w:val="de-DE"/>
        </w:rPr>
        <w:t>daß</w:t>
      </w:r>
      <w:proofErr w:type="spellEnd"/>
      <w:r w:rsidRPr="00A87BB5">
        <w:rPr>
          <w:color w:val="000000"/>
          <w:sz w:val="28"/>
          <w:szCs w:val="28"/>
          <w:lang w:val="de-DE"/>
        </w:rPr>
        <w:t xml:space="preserve"> sie einstmals über ihren Bräutigam sehr unglücklich werden würde und deshalb darf niemand zu ihr kommen, wenn nicht der König und die Königin zugegen sind!“</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„Ich danke!“ sagte der Kaufmannssohn und dann ging er in den Wald hinaus, setzte sich in seinen Koffer, flog auf das Dach des Schlosses und kroch durch das Fenster zur Prinzessin hinein.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Sie lag auf dem Sofa und schlief; sie war so lieblich, </w:t>
      </w:r>
      <w:proofErr w:type="spellStart"/>
      <w:r w:rsidRPr="00A87BB5">
        <w:rPr>
          <w:color w:val="000000"/>
          <w:sz w:val="28"/>
          <w:szCs w:val="28"/>
          <w:lang w:val="de-DE"/>
        </w:rPr>
        <w:t>daß</w:t>
      </w:r>
      <w:proofErr w:type="spellEnd"/>
      <w:r w:rsidRPr="00A87BB5">
        <w:rPr>
          <w:color w:val="000000"/>
          <w:sz w:val="28"/>
          <w:szCs w:val="28"/>
          <w:lang w:val="de-DE"/>
        </w:rPr>
        <w:t xml:space="preserve"> er sie küssen </w:t>
      </w:r>
      <w:proofErr w:type="spellStart"/>
      <w:r w:rsidRPr="00A87BB5">
        <w:rPr>
          <w:color w:val="000000"/>
          <w:sz w:val="28"/>
          <w:szCs w:val="28"/>
          <w:lang w:val="de-DE"/>
        </w:rPr>
        <w:t>mußte</w:t>
      </w:r>
      <w:proofErr w:type="spellEnd"/>
      <w:r w:rsidRPr="00A87BB5">
        <w:rPr>
          <w:color w:val="000000"/>
          <w:sz w:val="28"/>
          <w:szCs w:val="28"/>
          <w:lang w:val="de-DE"/>
        </w:rPr>
        <w:t xml:space="preserve">. Sie erwachte und </w:t>
      </w:r>
      <w:proofErr w:type="spellStart"/>
      <w:r w:rsidRPr="00A87BB5">
        <w:rPr>
          <w:color w:val="000000"/>
          <w:sz w:val="28"/>
          <w:szCs w:val="28"/>
          <w:lang w:val="de-DE"/>
        </w:rPr>
        <w:t>erschrack</w:t>
      </w:r>
      <w:proofErr w:type="spellEnd"/>
      <w:r w:rsidRPr="00A87BB5">
        <w:rPr>
          <w:color w:val="000000"/>
          <w:sz w:val="28"/>
          <w:szCs w:val="28"/>
          <w:lang w:val="de-DE"/>
        </w:rPr>
        <w:t xml:space="preserve"> heftig, er aber sagte, er wäre der Türkengott, der durch die Luft zu ihr gekommen wäre und das schmeichelte ihr.</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Da saßen sie nun Seite an Seite und er erzählte ihr Märchen und Geschichten.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lastRenderedPageBreak/>
        <w:t>Ja, das waren herrliche Geschichten! Dann freite er um die Prinzessin und sie sagte sogleich ja.</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„Aber Sie müssen den Sonnabend herkommen, da </w:t>
      </w:r>
      <w:proofErr w:type="gramStart"/>
      <w:r w:rsidRPr="00A87BB5">
        <w:rPr>
          <w:color w:val="000000"/>
          <w:sz w:val="28"/>
          <w:szCs w:val="28"/>
          <w:lang w:val="de-DE"/>
        </w:rPr>
        <w:t>ist</w:t>
      </w:r>
      <w:proofErr w:type="gramEnd"/>
      <w:r w:rsidRPr="00A87BB5">
        <w:rPr>
          <w:color w:val="000000"/>
          <w:sz w:val="28"/>
          <w:szCs w:val="28"/>
          <w:lang w:val="de-DE"/>
        </w:rPr>
        <w:t xml:space="preserve"> der König und die Königin bei mir zum </w:t>
      </w:r>
      <w:proofErr w:type="spellStart"/>
      <w:r w:rsidRPr="00A87BB5">
        <w:rPr>
          <w:color w:val="000000"/>
          <w:sz w:val="28"/>
          <w:szCs w:val="28"/>
          <w:lang w:val="de-DE"/>
        </w:rPr>
        <w:t>Thee</w:t>
      </w:r>
      <w:proofErr w:type="spellEnd"/>
      <w:r w:rsidRPr="00A87BB5">
        <w:rPr>
          <w:color w:val="000000"/>
          <w:sz w:val="28"/>
          <w:szCs w:val="28"/>
          <w:lang w:val="de-DE"/>
        </w:rPr>
        <w:t xml:space="preserve">. Sie werden sehr stolz darauf sein, </w:t>
      </w:r>
      <w:proofErr w:type="spellStart"/>
      <w:r w:rsidRPr="00A87BB5">
        <w:rPr>
          <w:color w:val="000000"/>
          <w:sz w:val="28"/>
          <w:szCs w:val="28"/>
          <w:lang w:val="de-DE"/>
        </w:rPr>
        <w:t>daß</w:t>
      </w:r>
      <w:proofErr w:type="spellEnd"/>
      <w:r w:rsidRPr="00A87BB5">
        <w:rPr>
          <w:color w:val="000000"/>
          <w:sz w:val="28"/>
          <w:szCs w:val="28"/>
          <w:lang w:val="de-DE"/>
        </w:rPr>
        <w:t xml:space="preserve"> ich den Türkengott bekomme. Aber sorgen Sie dafür, </w:t>
      </w:r>
      <w:proofErr w:type="spellStart"/>
      <w:r w:rsidRPr="00A87BB5">
        <w:rPr>
          <w:color w:val="000000"/>
          <w:sz w:val="28"/>
          <w:szCs w:val="28"/>
          <w:lang w:val="de-DE"/>
        </w:rPr>
        <w:t>daß</w:t>
      </w:r>
      <w:proofErr w:type="spellEnd"/>
      <w:r w:rsidRPr="00A87BB5">
        <w:rPr>
          <w:color w:val="000000"/>
          <w:sz w:val="28"/>
          <w:szCs w:val="28"/>
          <w:lang w:val="de-DE"/>
        </w:rPr>
        <w:t xml:space="preserve"> Sie ein recht schönes Märchen erzählen können, denn das gewährt meinen Eltern die angenehmste Unterhaltung. Meine Mutter hört gern ernste und vornehme, und mein Vater lustige, über die man lachen kann.“</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„Ja, ich bringe keine andere Brautgabe, als ein Märchen!“ und dann trennten sie sich; aber die Prinzessin gab ihm einen mit Goldstücken besetzten Säbel, und die Goldstücke konnte er besonders gebrauchen.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Nun flog er fort, kaufte sich einen neuen Schlafrock, ließ seinen Koffer recht schön herrichten, setzte sich dann draußen in den Wald und dichtete ein Märchen. Das sollte bis zum Sonnabend fertig sein und das war nicht so leicht. Als es nun fertig war, siehe da war es gerade Sonnabend.</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Der König, die Königin und der ganze Hof warteten bei der Prinzessin mit dem </w:t>
      </w:r>
      <w:proofErr w:type="spellStart"/>
      <w:r w:rsidRPr="00A87BB5">
        <w:rPr>
          <w:color w:val="000000"/>
          <w:sz w:val="28"/>
          <w:szCs w:val="28"/>
          <w:lang w:val="de-DE"/>
        </w:rPr>
        <w:t>Thee</w:t>
      </w:r>
      <w:proofErr w:type="spellEnd"/>
      <w:r w:rsidRPr="00A87BB5">
        <w:rPr>
          <w:color w:val="000000"/>
          <w:sz w:val="28"/>
          <w:szCs w:val="28"/>
          <w:lang w:val="de-DE"/>
        </w:rPr>
        <w:t>. Als der Kaufmannssohn nun angeflogen kam, wurde er sehr freundlich empfangen.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„Wollen Sie nun ein Märchen erzählen!“ sagte die Königin, „eins, welches tiefsinnig und belehrend ist!“</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„Aber worüber man auch lachen kann!“ sagte der König.</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„Jawohl!“ sagte er und erzählte nun folgendes:</w:t>
      </w:r>
    </w:p>
    <w:p w:rsidR="00A85C19" w:rsidRPr="00A87BB5" w:rsidRDefault="00A85C19" w:rsidP="00A85C19">
      <w:pPr>
        <w:pStyle w:val="a3"/>
        <w:spacing w:before="0" w:beforeAutospacing="0" w:after="0" w:afterAutospacing="0"/>
        <w:jc w:val="both"/>
        <w:rPr>
          <w:color w:val="000000"/>
          <w:sz w:val="28"/>
          <w:szCs w:val="28"/>
          <w:lang w:val="de-DE"/>
        </w:rPr>
      </w:pPr>
      <w:ins w:id="0" w:author="Unknown">
        <w:r w:rsidRPr="00A87BB5">
          <w:rPr>
            <w:color w:val="000000"/>
            <w:sz w:val="28"/>
            <w:szCs w:val="28"/>
            <w:lang w:val="de-DE"/>
          </w:rPr>
          <w:t>„</w:t>
        </w:r>
      </w:ins>
      <w:r w:rsidRPr="00A87BB5">
        <w:rPr>
          <w:rStyle w:val="apple-converted-space"/>
          <w:color w:val="000000"/>
          <w:sz w:val="28"/>
          <w:szCs w:val="28"/>
          <w:lang w:val="de-DE"/>
        </w:rPr>
        <w:t> </w:t>
      </w:r>
      <w:r w:rsidRPr="00A87BB5">
        <w:rPr>
          <w:color w:val="000000"/>
          <w:sz w:val="28"/>
          <w:szCs w:val="28"/>
          <w:lang w:val="de-DE"/>
        </w:rPr>
        <w:t>Es war einmal ein Bund Schwefelhölzer, die sich auf ihre hohe Abkunft was einbildeten. Ihr Stammbaum, das heißt die große Fichte, von der jedes ein kleines, kleines Stückchen war, stand als ein großer alter Baum im Walde. Die Schwefelhölzer lagen nun auf dem Gesimse zwischen einem Feuerzeuge und einem alten eisernen Topfe und diesen erzählten sie von ihrer Jugend. „Ja, als wir auf dem grünen Zweige waren</w:t>
      </w:r>
      <w:proofErr w:type="gramStart"/>
      <w:r w:rsidRPr="00A87BB5">
        <w:rPr>
          <w:color w:val="000000"/>
          <w:sz w:val="28"/>
          <w:szCs w:val="28"/>
          <w:lang w:val="de-DE"/>
        </w:rPr>
        <w:t>,“</w:t>
      </w:r>
      <w:proofErr w:type="gramEnd"/>
      <w:r w:rsidRPr="00A87BB5">
        <w:rPr>
          <w:color w:val="000000"/>
          <w:sz w:val="28"/>
          <w:szCs w:val="28"/>
          <w:lang w:val="de-DE"/>
        </w:rPr>
        <w:t xml:space="preserve"> sagten sie, „da waren wir wahrlich auf einem grünen Zweige. Jeden Abend und Morgen gab es </w:t>
      </w:r>
      <w:proofErr w:type="spellStart"/>
      <w:r w:rsidRPr="00A87BB5">
        <w:rPr>
          <w:color w:val="000000"/>
          <w:sz w:val="28"/>
          <w:szCs w:val="28"/>
          <w:lang w:val="de-DE"/>
        </w:rPr>
        <w:t>Diamantthee</w:t>
      </w:r>
      <w:proofErr w:type="spellEnd"/>
      <w:r w:rsidRPr="00A87BB5">
        <w:rPr>
          <w:color w:val="000000"/>
          <w:sz w:val="28"/>
          <w:szCs w:val="28"/>
          <w:lang w:val="de-DE"/>
        </w:rPr>
        <w:t xml:space="preserve">, das war der Tau, den ganzen Tag hatten wir Sonnenschein, wenn nämlich die Sonne schien und alle die kleinen Vögel </w:t>
      </w:r>
      <w:proofErr w:type="spellStart"/>
      <w:r w:rsidRPr="00A87BB5">
        <w:rPr>
          <w:color w:val="000000"/>
          <w:sz w:val="28"/>
          <w:szCs w:val="28"/>
          <w:lang w:val="de-DE"/>
        </w:rPr>
        <w:t>mußten</w:t>
      </w:r>
      <w:proofErr w:type="spellEnd"/>
      <w:r w:rsidRPr="00A87BB5">
        <w:rPr>
          <w:color w:val="000000"/>
          <w:sz w:val="28"/>
          <w:szCs w:val="28"/>
          <w:lang w:val="de-DE"/>
        </w:rPr>
        <w:t xml:space="preserve"> uns Geschichten erzählen. Wir konnten recht gut merken, </w:t>
      </w:r>
      <w:proofErr w:type="spellStart"/>
      <w:r w:rsidRPr="00A87BB5">
        <w:rPr>
          <w:color w:val="000000"/>
          <w:sz w:val="28"/>
          <w:szCs w:val="28"/>
          <w:lang w:val="de-DE"/>
        </w:rPr>
        <w:t>daß</w:t>
      </w:r>
      <w:proofErr w:type="spellEnd"/>
      <w:r w:rsidRPr="00A87BB5">
        <w:rPr>
          <w:color w:val="000000"/>
          <w:sz w:val="28"/>
          <w:szCs w:val="28"/>
          <w:lang w:val="de-DE"/>
        </w:rPr>
        <w:t xml:space="preserve"> wir auch reich waren, denn die Laubbäume waren nur im Sommer bekleidet, aber unsere Familie hatte die Mittel, für Sommer und Winter grüne Kleider anzuschaffen. Nun aber kamen Holzhauer und es entstand eine große Umwälzung; unsere ganze Familie zersplitterte sich. Der Stammherr erhielt als Hauptmast Platz auf einem prächtigen Schiffe, das die Welt umsegeln konnte, wenn es wollte. Den anderen Zweigen wurden andere Stellen eingeräumt und wir haben nun die Aufgabe, der niederen Menge das Licht anzuzünden.“</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„Ich weiß ein anderes Lied zu singen!“ sagte der Eisentopf, an dessen Seite die Schwefelhölzer lagen. „Seit ich das Licht der Welt erblickte, bin ich viele </w:t>
      </w:r>
      <w:proofErr w:type="gramStart"/>
      <w:r w:rsidRPr="00A87BB5">
        <w:rPr>
          <w:color w:val="000000"/>
          <w:sz w:val="28"/>
          <w:szCs w:val="28"/>
          <w:lang w:val="de-DE"/>
        </w:rPr>
        <w:t>mal</w:t>
      </w:r>
      <w:proofErr w:type="gramEnd"/>
      <w:r w:rsidRPr="00A87BB5">
        <w:rPr>
          <w:color w:val="000000"/>
          <w:sz w:val="28"/>
          <w:szCs w:val="28"/>
          <w:lang w:val="de-DE"/>
        </w:rPr>
        <w:t xml:space="preserve"> gescheuert und gekocht worden. Ich sorge für das Dauerhafte und bin, eigentlich </w:t>
      </w:r>
      <w:r w:rsidRPr="00A87BB5">
        <w:rPr>
          <w:color w:val="000000"/>
          <w:sz w:val="28"/>
          <w:szCs w:val="28"/>
          <w:lang w:val="de-DE"/>
        </w:rPr>
        <w:lastRenderedPageBreak/>
        <w:t>gesprochen, der erste hier im Hause. Meine einzige Freude ist, nach Tische rein und fein auf dem Gesimse zu liegen und mit den</w:t>
      </w:r>
      <w:r w:rsidRPr="00A87BB5">
        <w:rPr>
          <w:rStyle w:val="apple-converted-space"/>
          <w:color w:val="000000"/>
          <w:sz w:val="28"/>
          <w:szCs w:val="28"/>
          <w:lang w:val="de-DE"/>
        </w:rPr>
        <w:t> </w:t>
      </w:r>
      <w:r w:rsidRPr="00A87BB5">
        <w:rPr>
          <w:rStyle w:val="pagenum"/>
          <w:color w:val="000000"/>
          <w:sz w:val="28"/>
          <w:szCs w:val="28"/>
          <w:lang w:val="de-DE"/>
        </w:rPr>
        <w:t>13</w:t>
      </w:r>
      <w:bookmarkStart w:id="1" w:name="page13"/>
      <w:bookmarkEnd w:id="1"/>
      <w:r w:rsidRPr="00A87BB5">
        <w:rPr>
          <w:color w:val="000000"/>
          <w:sz w:val="28"/>
          <w:szCs w:val="28"/>
          <w:lang w:val="de-DE"/>
        </w:rPr>
        <w:t xml:space="preserve">Kameraden vernünftig zu plaudern. Nehme ich aber den Wassereimer aus, der doch bisweilen auf den Hof hinunter kommt, so leben wir hier immer hinter zugemachten </w:t>
      </w:r>
      <w:proofErr w:type="spellStart"/>
      <w:r w:rsidRPr="00A87BB5">
        <w:rPr>
          <w:color w:val="000000"/>
          <w:sz w:val="28"/>
          <w:szCs w:val="28"/>
          <w:lang w:val="de-DE"/>
        </w:rPr>
        <w:t>Thüren</w:t>
      </w:r>
      <w:proofErr w:type="spellEnd"/>
      <w:r w:rsidRPr="00A87BB5">
        <w:rPr>
          <w:color w:val="000000"/>
          <w:sz w:val="28"/>
          <w:szCs w:val="28"/>
          <w:lang w:val="de-DE"/>
        </w:rPr>
        <w:t>. Unser einziger Neuigkeitsbote ist der Marktkorb, aber der redet zu aufrührerisch über die Regierung und das Volk</w:t>
      </w:r>
      <w:ins w:id="2" w:author="Unknown">
        <w:r w:rsidRPr="00A87BB5">
          <w:rPr>
            <w:color w:val="000000"/>
            <w:sz w:val="28"/>
            <w:szCs w:val="28"/>
            <w:lang w:val="de-DE"/>
          </w:rPr>
          <w:t>.“</w:t>
        </w:r>
      </w:ins>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„Nun sprichst du zu viel!“ sagte das Feuerzeug und der Stahl schlug gegen den Feuerstein, </w:t>
      </w:r>
      <w:proofErr w:type="spellStart"/>
      <w:r w:rsidRPr="00A87BB5">
        <w:rPr>
          <w:color w:val="000000"/>
          <w:sz w:val="28"/>
          <w:szCs w:val="28"/>
          <w:lang w:val="de-DE"/>
        </w:rPr>
        <w:t>daß</w:t>
      </w:r>
      <w:proofErr w:type="spellEnd"/>
      <w:r w:rsidRPr="00A87BB5">
        <w:rPr>
          <w:color w:val="000000"/>
          <w:sz w:val="28"/>
          <w:szCs w:val="28"/>
          <w:lang w:val="de-DE"/>
        </w:rPr>
        <w:t xml:space="preserve"> Funken sprühten. „Wollen wir uns nicht einen lustigen Abend machen?“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„Ja, lasset uns davon sprechen, wer der Vornehmste ist!“ sagten die Schwefelhölzer.</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„Nein, ich spreche nicht gern von mir selber!“ versetzte der </w:t>
      </w:r>
      <w:proofErr w:type="spellStart"/>
      <w:r w:rsidRPr="00A87BB5">
        <w:rPr>
          <w:color w:val="000000"/>
          <w:sz w:val="28"/>
          <w:szCs w:val="28"/>
          <w:lang w:val="de-DE"/>
        </w:rPr>
        <w:t>Thontopf</w:t>
      </w:r>
      <w:proofErr w:type="spellEnd"/>
      <w:r w:rsidRPr="00A87BB5">
        <w:rPr>
          <w:color w:val="000000"/>
          <w:sz w:val="28"/>
          <w:szCs w:val="28"/>
          <w:lang w:val="de-DE"/>
        </w:rPr>
        <w:t>. „Ich schlage eine Abendunterhaltung vor. Ich will den Anfang machen und etwas erzählen; jeder teilt mit, was er erlebt hat. Da kann man sich so trefflich hineinfinden und es ist sehr lustig! Also hört: An der Ostsee bei den dänischen Buchten brachte ich meine Jugend bei einer stillen Familie zu; die Möbel wurden poliert, der Fußboden aufgewischt und alle vierzehn Tage wurden neue Vorhänge aufgesteckt!“</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„Wie anschaulich Sie doch erzählen!“ sagte der Haarbesen. „Man kann gleich hören, </w:t>
      </w:r>
      <w:proofErr w:type="spellStart"/>
      <w:r w:rsidRPr="00A87BB5">
        <w:rPr>
          <w:color w:val="000000"/>
          <w:sz w:val="28"/>
          <w:szCs w:val="28"/>
          <w:lang w:val="de-DE"/>
        </w:rPr>
        <w:t>daß</w:t>
      </w:r>
      <w:proofErr w:type="spellEnd"/>
      <w:r w:rsidRPr="00A87BB5">
        <w:rPr>
          <w:color w:val="000000"/>
          <w:sz w:val="28"/>
          <w:szCs w:val="28"/>
          <w:lang w:val="de-DE"/>
        </w:rPr>
        <w:t xml:space="preserve"> ein Frauenzimmer erzählt; es zieht sich etwas Reinliches hindurch!“</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„Ja, das fühlt man!“ sagte der Wassereimer und machte einen Satz, </w:t>
      </w:r>
      <w:proofErr w:type="spellStart"/>
      <w:r w:rsidRPr="00A87BB5">
        <w:rPr>
          <w:color w:val="000000"/>
          <w:sz w:val="28"/>
          <w:szCs w:val="28"/>
          <w:lang w:val="de-DE"/>
        </w:rPr>
        <w:t>daß</w:t>
      </w:r>
      <w:proofErr w:type="spellEnd"/>
      <w:r w:rsidRPr="00A87BB5">
        <w:rPr>
          <w:color w:val="000000"/>
          <w:sz w:val="28"/>
          <w:szCs w:val="28"/>
          <w:lang w:val="de-DE"/>
        </w:rPr>
        <w:t xml:space="preserve"> es auf dem Boden nur so klatschte!</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Der Topf fuhr fort zu erzählen und das Ende entsprach dem Anfange.</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Alle Teller klirrten vor Freude und der Haarbesen zog grüne Petersilie aus dem Sandloche und bekränzte den Topf, weil er </w:t>
      </w:r>
      <w:proofErr w:type="spellStart"/>
      <w:r w:rsidRPr="00A87BB5">
        <w:rPr>
          <w:color w:val="000000"/>
          <w:sz w:val="28"/>
          <w:szCs w:val="28"/>
          <w:lang w:val="de-DE"/>
        </w:rPr>
        <w:t>wußte</w:t>
      </w:r>
      <w:proofErr w:type="spellEnd"/>
      <w:r w:rsidRPr="00A87BB5">
        <w:rPr>
          <w:color w:val="000000"/>
          <w:sz w:val="28"/>
          <w:szCs w:val="28"/>
          <w:lang w:val="de-DE"/>
        </w:rPr>
        <w:t>, er würde die andern dadurch ärgern und „bekränze ich ihn heute</w:t>
      </w:r>
      <w:proofErr w:type="gramStart"/>
      <w:r w:rsidRPr="00A87BB5">
        <w:rPr>
          <w:color w:val="000000"/>
          <w:sz w:val="28"/>
          <w:szCs w:val="28"/>
          <w:lang w:val="de-DE"/>
        </w:rPr>
        <w:t>,“</w:t>
      </w:r>
      <w:proofErr w:type="gramEnd"/>
      <w:r w:rsidRPr="00A87BB5">
        <w:rPr>
          <w:color w:val="000000"/>
          <w:sz w:val="28"/>
          <w:szCs w:val="28"/>
          <w:lang w:val="de-DE"/>
        </w:rPr>
        <w:t xml:space="preserve"> dachte er, „so bekränzt er mich morgen!“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„Nun will ich tanzen!“ sagte die Feuerzange und tanzte. „Werde ich nun auch bekränzt?“ fragte die Feuerzange und sie wurde es.</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„Das ist doch nur Pöbel!“ dachten die Schwefelhölzer.</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Nun sollte die </w:t>
      </w:r>
      <w:proofErr w:type="spellStart"/>
      <w:r w:rsidRPr="00A87BB5">
        <w:rPr>
          <w:color w:val="000000"/>
          <w:sz w:val="28"/>
          <w:szCs w:val="28"/>
          <w:lang w:val="de-DE"/>
        </w:rPr>
        <w:t>Theemaschine</w:t>
      </w:r>
      <w:proofErr w:type="spellEnd"/>
      <w:r w:rsidRPr="00A87BB5">
        <w:rPr>
          <w:color w:val="000000"/>
          <w:sz w:val="28"/>
          <w:szCs w:val="28"/>
          <w:lang w:val="de-DE"/>
        </w:rPr>
        <w:t xml:space="preserve"> singen, aber sie entschuldigte sich mit Erkältung; auch könnte sie nur in kochendem Zustande singen, aber es geschah eigentlich aus lauter </w:t>
      </w:r>
      <w:proofErr w:type="spellStart"/>
      <w:r w:rsidRPr="00A87BB5">
        <w:rPr>
          <w:color w:val="000000"/>
          <w:sz w:val="28"/>
          <w:szCs w:val="28"/>
          <w:lang w:val="de-DE"/>
        </w:rPr>
        <w:t>Vornehmthuerei</w:t>
      </w:r>
      <w:proofErr w:type="spellEnd"/>
      <w:r w:rsidRPr="00A87BB5">
        <w:rPr>
          <w:color w:val="000000"/>
          <w:sz w:val="28"/>
          <w:szCs w:val="28"/>
          <w:lang w:val="de-DE"/>
        </w:rPr>
        <w:t xml:space="preserve">; sie wollte nur auf dem Tisch drinnen bei der Herrschaft singen. </w:t>
      </w:r>
      <w:ins w:id="3" w:author="Unknown">
        <w:r w:rsidRPr="00A87BB5">
          <w:rPr>
            <w:color w:val="000000"/>
            <w:sz w:val="28"/>
            <w:szCs w:val="28"/>
            <w:u w:val="single"/>
            <w:lang w:val="de-DE"/>
          </w:rPr>
          <w:t>Im</w:t>
        </w:r>
      </w:ins>
      <w:r w:rsidRPr="00A87BB5">
        <w:rPr>
          <w:rStyle w:val="apple-converted-space"/>
          <w:color w:val="000000"/>
          <w:sz w:val="28"/>
          <w:szCs w:val="28"/>
          <w:u w:val="single"/>
          <w:lang w:val="de-DE"/>
        </w:rPr>
        <w:t> </w:t>
      </w:r>
      <w:r w:rsidRPr="00A87BB5">
        <w:rPr>
          <w:color w:val="000000"/>
          <w:sz w:val="28"/>
          <w:szCs w:val="28"/>
          <w:lang w:val="de-DE"/>
        </w:rPr>
        <w:t xml:space="preserve">Fenster saß eine alte Feder, mit der die Magd zu schreiben pflegte. Es war nichts Bemerkenswertes an ihr, ausgenommen, </w:t>
      </w:r>
      <w:proofErr w:type="spellStart"/>
      <w:r w:rsidRPr="00A87BB5">
        <w:rPr>
          <w:color w:val="000000"/>
          <w:sz w:val="28"/>
          <w:szCs w:val="28"/>
          <w:lang w:val="de-DE"/>
        </w:rPr>
        <w:t>daß</w:t>
      </w:r>
      <w:proofErr w:type="spellEnd"/>
      <w:r w:rsidRPr="00A87BB5">
        <w:rPr>
          <w:color w:val="000000"/>
          <w:sz w:val="28"/>
          <w:szCs w:val="28"/>
          <w:lang w:val="de-DE"/>
        </w:rPr>
        <w:t xml:space="preserve"> sie zu tief in das </w:t>
      </w:r>
      <w:proofErr w:type="spellStart"/>
      <w:r w:rsidRPr="00A87BB5">
        <w:rPr>
          <w:color w:val="000000"/>
          <w:sz w:val="28"/>
          <w:szCs w:val="28"/>
          <w:lang w:val="de-DE"/>
        </w:rPr>
        <w:t>Tintenfaß</w:t>
      </w:r>
      <w:proofErr w:type="spellEnd"/>
      <w:r w:rsidRPr="00A87BB5">
        <w:rPr>
          <w:color w:val="000000"/>
          <w:sz w:val="28"/>
          <w:szCs w:val="28"/>
          <w:lang w:val="de-DE"/>
        </w:rPr>
        <w:t xml:space="preserve"> getaucht war, aber gerade darauf </w:t>
      </w:r>
      <w:proofErr w:type="spellStart"/>
      <w:r w:rsidRPr="00A87BB5">
        <w:rPr>
          <w:color w:val="000000"/>
          <w:sz w:val="28"/>
          <w:szCs w:val="28"/>
          <w:lang w:val="de-DE"/>
        </w:rPr>
        <w:t>that</w:t>
      </w:r>
      <w:proofErr w:type="spellEnd"/>
      <w:r w:rsidRPr="00A87BB5">
        <w:rPr>
          <w:color w:val="000000"/>
          <w:sz w:val="28"/>
          <w:szCs w:val="28"/>
          <w:lang w:val="de-DE"/>
        </w:rPr>
        <w:t xml:space="preserve"> sie sich etwas zu Gute. „Will die </w:t>
      </w:r>
      <w:proofErr w:type="spellStart"/>
      <w:r w:rsidRPr="00A87BB5">
        <w:rPr>
          <w:color w:val="000000"/>
          <w:sz w:val="28"/>
          <w:szCs w:val="28"/>
          <w:lang w:val="de-DE"/>
        </w:rPr>
        <w:t>Theemaschine</w:t>
      </w:r>
      <w:proofErr w:type="spellEnd"/>
      <w:r w:rsidRPr="00A87BB5">
        <w:rPr>
          <w:color w:val="000000"/>
          <w:sz w:val="28"/>
          <w:szCs w:val="28"/>
          <w:lang w:val="de-DE"/>
        </w:rPr>
        <w:t xml:space="preserve"> nicht singen</w:t>
      </w:r>
      <w:proofErr w:type="gramStart"/>
      <w:r w:rsidRPr="00A87BB5">
        <w:rPr>
          <w:color w:val="000000"/>
          <w:sz w:val="28"/>
          <w:szCs w:val="28"/>
          <w:lang w:val="de-DE"/>
        </w:rPr>
        <w:t>,“</w:t>
      </w:r>
      <w:proofErr w:type="gramEnd"/>
      <w:r w:rsidRPr="00A87BB5">
        <w:rPr>
          <w:color w:val="000000"/>
          <w:sz w:val="28"/>
          <w:szCs w:val="28"/>
          <w:lang w:val="de-DE"/>
        </w:rPr>
        <w:t xml:space="preserve"> sagte sie, „so mag sie es bleiben lassen. Draußen sitzt im Bauer eine Nachtigall, die singen kann; sie hat zwar nichts gelernt, aber gleichwohl wollen wir ihr das heute Abend nicht übel auslegen!“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„Ich finde es im höchsten Grade unpassend</w:t>
      </w:r>
      <w:proofErr w:type="gramStart"/>
      <w:r w:rsidRPr="00A87BB5">
        <w:rPr>
          <w:color w:val="000000"/>
          <w:sz w:val="28"/>
          <w:szCs w:val="28"/>
          <w:lang w:val="de-DE"/>
        </w:rPr>
        <w:t>,“</w:t>
      </w:r>
      <w:proofErr w:type="gramEnd"/>
      <w:r w:rsidRPr="00A87BB5">
        <w:rPr>
          <w:color w:val="000000"/>
          <w:sz w:val="28"/>
          <w:szCs w:val="28"/>
          <w:lang w:val="de-DE"/>
        </w:rPr>
        <w:t xml:space="preserve"> äußerte der </w:t>
      </w:r>
      <w:proofErr w:type="spellStart"/>
      <w:r w:rsidRPr="00A87BB5">
        <w:rPr>
          <w:color w:val="000000"/>
          <w:sz w:val="28"/>
          <w:szCs w:val="28"/>
          <w:lang w:val="de-DE"/>
        </w:rPr>
        <w:t>Theekessel</w:t>
      </w:r>
      <w:proofErr w:type="spellEnd"/>
      <w:r w:rsidRPr="00A87BB5">
        <w:rPr>
          <w:color w:val="000000"/>
          <w:sz w:val="28"/>
          <w:szCs w:val="28"/>
          <w:lang w:val="de-DE"/>
        </w:rPr>
        <w:t xml:space="preserve">, der das Amt eines Küchensängers bekleidete und ein Halbbruder der </w:t>
      </w:r>
      <w:proofErr w:type="spellStart"/>
      <w:r w:rsidRPr="00A87BB5">
        <w:rPr>
          <w:color w:val="000000"/>
          <w:sz w:val="28"/>
          <w:szCs w:val="28"/>
          <w:lang w:val="de-DE"/>
        </w:rPr>
        <w:t>Theemaschine</w:t>
      </w:r>
      <w:proofErr w:type="spellEnd"/>
      <w:r w:rsidRPr="00A87BB5">
        <w:rPr>
          <w:color w:val="000000"/>
          <w:sz w:val="28"/>
          <w:szCs w:val="28"/>
          <w:lang w:val="de-DE"/>
        </w:rPr>
        <w:t xml:space="preserve"> war, „</w:t>
      </w:r>
      <w:proofErr w:type="spellStart"/>
      <w:r w:rsidRPr="00A87BB5">
        <w:rPr>
          <w:color w:val="000000"/>
          <w:sz w:val="28"/>
          <w:szCs w:val="28"/>
          <w:lang w:val="de-DE"/>
        </w:rPr>
        <w:t>daß</w:t>
      </w:r>
      <w:proofErr w:type="spellEnd"/>
      <w:r w:rsidRPr="00A87BB5">
        <w:rPr>
          <w:color w:val="000000"/>
          <w:sz w:val="28"/>
          <w:szCs w:val="28"/>
          <w:lang w:val="de-DE"/>
        </w:rPr>
        <w:t xml:space="preserve"> ein fremder Vogel angehört werden soll. Ist das patriotisch? Ich fordere den Marktkorb auf, darüber sein Urteil abzugeben!“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lastRenderedPageBreak/>
        <w:t>„Ich ärgere mich nur!“ sagte der Marktkorb, „ich ärgere mich so sehr, wie es sich niemand vorstellen kann! Würde es nicht weit vernünftiger sein, das ganze Haus einmal auf den rechten Fleck zu setzen</w:t>
      </w:r>
      <w:ins w:id="4" w:author="Unknown">
        <w:r w:rsidRPr="00A87BB5">
          <w:rPr>
            <w:color w:val="000000"/>
            <w:sz w:val="28"/>
            <w:szCs w:val="28"/>
            <w:lang w:val="de-DE"/>
          </w:rPr>
          <w:t>?</w:t>
        </w:r>
        <w:r w:rsidRPr="00A87BB5">
          <w:rPr>
            <w:rStyle w:val="apple-converted-space"/>
            <w:color w:val="000000"/>
            <w:sz w:val="28"/>
            <w:szCs w:val="28"/>
            <w:lang w:val="de-DE"/>
          </w:rPr>
          <w:t> </w:t>
        </w:r>
      </w:ins>
      <w:r w:rsidRPr="00A87BB5">
        <w:rPr>
          <w:color w:val="000000"/>
          <w:sz w:val="28"/>
          <w:szCs w:val="28"/>
          <w:lang w:val="de-DE"/>
        </w:rPr>
        <w:t>Jeder sollte dann schon den ihm gebührenden Platz erhalten, und ich würde die ganzen Anordnungen treffen!“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 xml:space="preserve">„Ja, </w:t>
      </w:r>
      <w:proofErr w:type="spellStart"/>
      <w:r w:rsidRPr="00A87BB5">
        <w:rPr>
          <w:color w:val="000000"/>
          <w:sz w:val="28"/>
          <w:szCs w:val="28"/>
          <w:lang w:val="de-DE"/>
        </w:rPr>
        <w:t>laßt</w:t>
      </w:r>
      <w:proofErr w:type="spellEnd"/>
      <w:r w:rsidRPr="00A87BB5">
        <w:rPr>
          <w:color w:val="000000"/>
          <w:sz w:val="28"/>
          <w:szCs w:val="28"/>
          <w:lang w:val="de-DE"/>
        </w:rPr>
        <w:t xml:space="preserve"> uns Lärm machen!“ riefen sie sämtlich. Plötzlich ging die </w:t>
      </w:r>
      <w:proofErr w:type="spellStart"/>
      <w:r w:rsidRPr="00A87BB5">
        <w:rPr>
          <w:color w:val="000000"/>
          <w:sz w:val="28"/>
          <w:szCs w:val="28"/>
          <w:lang w:val="de-DE"/>
        </w:rPr>
        <w:t>Thüre</w:t>
      </w:r>
      <w:proofErr w:type="spellEnd"/>
      <w:r w:rsidRPr="00A87BB5">
        <w:rPr>
          <w:color w:val="000000"/>
          <w:sz w:val="28"/>
          <w:szCs w:val="28"/>
          <w:lang w:val="de-DE"/>
        </w:rPr>
        <w:t xml:space="preserve"> auf. Es war das Dienstmädchen, und nun standen sie still und wagten nicht Muck zu sagen. Aber da war kein Topf, der nicht ein Gefühl seiner Macht und Würde gehabt hätte. „Ja, wenn ich nur gewollt hätte</w:t>
      </w:r>
      <w:proofErr w:type="gramStart"/>
      <w:r w:rsidRPr="00A87BB5">
        <w:rPr>
          <w:color w:val="000000"/>
          <w:sz w:val="28"/>
          <w:szCs w:val="28"/>
          <w:lang w:val="de-DE"/>
        </w:rPr>
        <w:t>,“</w:t>
      </w:r>
      <w:proofErr w:type="gramEnd"/>
      <w:r w:rsidRPr="00A87BB5">
        <w:rPr>
          <w:color w:val="000000"/>
          <w:sz w:val="28"/>
          <w:szCs w:val="28"/>
          <w:lang w:val="de-DE"/>
        </w:rPr>
        <w:t xml:space="preserve"> dachte ein jeder, „dann würde es sicher einen lustigen Abend gegeben haben!“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Das Dienstmädchen nahm die Schwefelhölzer und machte Feuer mit ihnen an — Gott bewahre uns, wie sie sprühten und aufflammten.</w:t>
      </w:r>
    </w:p>
    <w:p w:rsidR="00A85C19" w:rsidRDefault="00A85C19" w:rsidP="00A85C19">
      <w:pPr>
        <w:spacing w:after="0" w:line="240" w:lineRule="auto"/>
        <w:jc w:val="both"/>
        <w:rPr>
          <w:rFonts w:ascii="Times New Roman" w:hAnsi="Times New Roman" w:cs="Times New Roman"/>
          <w:sz w:val="28"/>
          <w:szCs w:val="28"/>
          <w:lang w:val="de-DE"/>
        </w:rPr>
      </w:pPr>
    </w:p>
    <w:p w:rsidR="00A85C19" w:rsidRPr="00A85C19" w:rsidRDefault="00A85C19" w:rsidP="00A85C19">
      <w:pPr>
        <w:spacing w:after="0" w:line="240" w:lineRule="auto"/>
        <w:jc w:val="both"/>
        <w:rPr>
          <w:rFonts w:ascii="Times New Roman" w:hAnsi="Times New Roman" w:cs="Times New Roman"/>
          <w:b/>
          <w:sz w:val="28"/>
          <w:szCs w:val="28"/>
          <w:lang w:val="de-DE"/>
        </w:rPr>
      </w:pPr>
      <w:r w:rsidRPr="00A85C19">
        <w:rPr>
          <w:rFonts w:ascii="Times New Roman" w:hAnsi="Times New Roman" w:cs="Times New Roman"/>
          <w:b/>
          <w:sz w:val="28"/>
          <w:szCs w:val="28"/>
          <w:lang w:val="de-DE"/>
        </w:rPr>
        <w:t>Wie meinen Sie – um welches Märchen handelt es sich:</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„Nun kann ein jeder sehen, </w:t>
      </w:r>
      <w:proofErr w:type="spellStart"/>
      <w:r w:rsidRPr="00A87BB5">
        <w:rPr>
          <w:color w:val="000000"/>
          <w:sz w:val="28"/>
          <w:szCs w:val="28"/>
          <w:lang w:val="de-DE"/>
        </w:rPr>
        <w:t>daß</w:t>
      </w:r>
      <w:proofErr w:type="spellEnd"/>
      <w:r w:rsidRPr="00A87BB5">
        <w:rPr>
          <w:color w:val="000000"/>
          <w:sz w:val="28"/>
          <w:szCs w:val="28"/>
          <w:lang w:val="de-DE"/>
        </w:rPr>
        <w:t xml:space="preserve"> wir die ersten sind!“ dachten sie. „Welchen Glanz, welches Licht wir haben!“ — und nun waren sie ausgebrannt. Und nun ist auch meine Geschichte aus.“</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„Das war ein herrliches Märchen!“ sagte die Königin. „Ich fühlte mich im Geiste ganz zu den Schwefelhölzern in die Küche versetzt. Ja, nun sollst du unsere Tochter haben!“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„Jawohl!“ sagte der König, „du sollst unsere Tochter den Montag bekommen!“ denn nun sagte er zu ihm, als zu einem künftigen Familiengliede, „du“.</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Die Hochzeit war also festgesetzt und den Abend vorher wurde die ganze Stadt erleuchtet; es war außerordentlich prachtvoll.</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„Ich </w:t>
      </w:r>
      <w:proofErr w:type="spellStart"/>
      <w:r w:rsidRPr="00A87BB5">
        <w:rPr>
          <w:color w:val="000000"/>
          <w:sz w:val="28"/>
          <w:szCs w:val="28"/>
          <w:lang w:val="de-DE"/>
        </w:rPr>
        <w:t>muß</w:t>
      </w:r>
      <w:proofErr w:type="spellEnd"/>
      <w:r w:rsidRPr="00A87BB5">
        <w:rPr>
          <w:color w:val="000000"/>
          <w:sz w:val="28"/>
          <w:szCs w:val="28"/>
          <w:lang w:val="de-DE"/>
        </w:rPr>
        <w:t xml:space="preserve"> wohl auch daran denken, mein Scherflein zu den Feierlichkeiten beizutragen!“ dachte der Kaufmannssohn, und nun kaufte er Raketen, Knallerbsen und alles erdenkliche Feuerwerk, legte es in seinen Koffer und flog damit in die Luft empor.</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Rutsch! ging es in die Höhe und verpuffte unter vielem Lärm.</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Alle Türken hüpften dabei in die Höhe, </w:t>
      </w:r>
      <w:proofErr w:type="spellStart"/>
      <w:r w:rsidRPr="00A87BB5">
        <w:rPr>
          <w:color w:val="000000"/>
          <w:sz w:val="28"/>
          <w:szCs w:val="28"/>
          <w:lang w:val="de-DE"/>
        </w:rPr>
        <w:t>daß</w:t>
      </w:r>
      <w:proofErr w:type="spellEnd"/>
      <w:r w:rsidRPr="00A87BB5">
        <w:rPr>
          <w:color w:val="000000"/>
          <w:sz w:val="28"/>
          <w:szCs w:val="28"/>
          <w:lang w:val="de-DE"/>
        </w:rPr>
        <w:t xml:space="preserve"> ihnen die Pantoffeln um die Ohren fuhren. Dergleichen Lufterscheinungen hatten sie niemals gesehen. Nun sahen sie ein, </w:t>
      </w:r>
      <w:proofErr w:type="spellStart"/>
      <w:r w:rsidRPr="00A87BB5">
        <w:rPr>
          <w:color w:val="000000"/>
          <w:sz w:val="28"/>
          <w:szCs w:val="28"/>
          <w:lang w:val="de-DE"/>
        </w:rPr>
        <w:t>daß</w:t>
      </w:r>
      <w:proofErr w:type="spellEnd"/>
      <w:r w:rsidRPr="00A87BB5">
        <w:rPr>
          <w:color w:val="000000"/>
          <w:sz w:val="28"/>
          <w:szCs w:val="28"/>
          <w:lang w:val="de-DE"/>
        </w:rPr>
        <w:t xml:space="preserve"> es der Türkengott selber war, der die Prinzessin bekommen sollte.</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 xml:space="preserve">Sobald sich der Kaufmannssohn mit seinem Koffer wieder in den Wald hinabgelassen hatte, dachte er: „Ich will doch in die Stadt gehen, um mir berichten zu lassen, wie es sich ausgenommen hat.“ Man kann sich wohl zusammenreimen, </w:t>
      </w:r>
      <w:proofErr w:type="spellStart"/>
      <w:r w:rsidRPr="00A87BB5">
        <w:rPr>
          <w:color w:val="000000"/>
          <w:sz w:val="28"/>
          <w:szCs w:val="28"/>
          <w:lang w:val="de-DE"/>
        </w:rPr>
        <w:t>daß</w:t>
      </w:r>
      <w:proofErr w:type="spellEnd"/>
      <w:r w:rsidRPr="00A87BB5">
        <w:rPr>
          <w:color w:val="000000"/>
          <w:sz w:val="28"/>
          <w:szCs w:val="28"/>
          <w:lang w:val="de-DE"/>
        </w:rPr>
        <w:t xml:space="preserve"> er Lust dazu hatte.</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Nein, was ihm die Leute doch alles erzählten! Ein jeder, bei dem er sich erkundigte, hatte es in seiner Weise gesehen, aber einen prächtigen Eindruck hatte es auf alle gemacht.</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t>„Ich sah den Türkengott selbst!“ erzählte der eine, „er hatte Augen wie blitzende Sterne und einen Bart wie schäumendes Wasser!“</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„Er flog in einem feurigen Mantel</w:t>
      </w:r>
      <w:proofErr w:type="gramStart"/>
      <w:r w:rsidRPr="00A87BB5">
        <w:rPr>
          <w:color w:val="000000"/>
          <w:sz w:val="28"/>
          <w:szCs w:val="28"/>
          <w:lang w:val="de-DE"/>
        </w:rPr>
        <w:t>,“</w:t>
      </w:r>
      <w:proofErr w:type="gramEnd"/>
      <w:r w:rsidRPr="00A87BB5">
        <w:rPr>
          <w:color w:val="000000"/>
          <w:sz w:val="28"/>
          <w:szCs w:val="28"/>
          <w:lang w:val="de-DE"/>
        </w:rPr>
        <w:t xml:space="preserve"> berichtete ein anderer.</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Ja, das waren vortreffliche Sachen, die er zu hören bekam, und den Tag darauf sollte er Hochzeit haben.</w:t>
      </w:r>
    </w:p>
    <w:p w:rsidR="00A85C19" w:rsidRPr="00A87BB5" w:rsidRDefault="00A85C19" w:rsidP="00A85C19">
      <w:pPr>
        <w:pStyle w:val="a3"/>
        <w:spacing w:before="0" w:beforeAutospacing="0" w:after="0" w:afterAutospacing="0"/>
        <w:ind w:firstLine="708"/>
        <w:jc w:val="both"/>
        <w:rPr>
          <w:color w:val="000000"/>
          <w:sz w:val="28"/>
          <w:szCs w:val="28"/>
          <w:lang w:val="de-DE"/>
        </w:rPr>
      </w:pPr>
      <w:r w:rsidRPr="00A87BB5">
        <w:rPr>
          <w:color w:val="000000"/>
          <w:sz w:val="28"/>
          <w:szCs w:val="28"/>
          <w:lang w:val="de-DE"/>
        </w:rPr>
        <w:lastRenderedPageBreak/>
        <w:t>Nun ging er nach dem Walde zurück, um sich in seinen Koffer zu setzen — aber wo war der? Der Koffer war verbrannt. Ein Funke war von dem Feuerwerk zurückgeblieben, der Feuer gefangen und den Koffer in Asche gelegt hatte. Er konnte nicht mehr fliegen, nicht mehr zu seiner Braut gelangen.</w:t>
      </w:r>
    </w:p>
    <w:p w:rsidR="00A85C19" w:rsidRPr="00A87BB5" w:rsidRDefault="00A85C19" w:rsidP="00A85C19">
      <w:pPr>
        <w:pStyle w:val="a3"/>
        <w:spacing w:before="0" w:beforeAutospacing="0" w:after="0" w:afterAutospacing="0"/>
        <w:jc w:val="both"/>
        <w:rPr>
          <w:color w:val="000000"/>
          <w:sz w:val="28"/>
          <w:szCs w:val="28"/>
          <w:lang w:val="de-DE"/>
        </w:rPr>
      </w:pPr>
      <w:r w:rsidRPr="00A87BB5">
        <w:rPr>
          <w:color w:val="000000"/>
          <w:sz w:val="28"/>
          <w:szCs w:val="28"/>
          <w:lang w:val="de-DE"/>
        </w:rPr>
        <w:t>Sie aber stand den ganzen Tag auf dem Dache und harrte seiner. Sie wartet noch, er aber durchzieht die Welt und erzählt Märchen, die jedoch nicht mehr so lustig sind, wie das von den Schwefelhölzchen.</w:t>
      </w: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234A19"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FD29E3">
        <w:rPr>
          <w:rFonts w:ascii="Times New Roman" w:hAnsi="Times New Roman" w:cs="Times New Roman"/>
          <w:b/>
          <w:sz w:val="28"/>
          <w:szCs w:val="28"/>
          <w:lang w:val="de-DE"/>
        </w:rPr>
        <w:t xml:space="preserve">DER </w:t>
      </w:r>
      <w:r w:rsidRPr="0000599D">
        <w:rPr>
          <w:rFonts w:ascii="Times New Roman" w:hAnsi="Times New Roman" w:cs="Times New Roman"/>
          <w:b/>
          <w:sz w:val="28"/>
          <w:szCs w:val="28"/>
          <w:lang w:val="de-DE"/>
        </w:rPr>
        <w:t xml:space="preserve"> </w:t>
      </w:r>
      <w:r w:rsidRPr="00FD29E3">
        <w:rPr>
          <w:rFonts w:ascii="Times New Roman" w:hAnsi="Times New Roman" w:cs="Times New Roman"/>
          <w:b/>
          <w:sz w:val="28"/>
          <w:szCs w:val="28"/>
          <w:lang w:val="de-DE"/>
        </w:rPr>
        <w:t>FROSCHKÖNIG</w:t>
      </w:r>
      <w:r>
        <w:rPr>
          <w:rFonts w:ascii="Times New Roman" w:hAnsi="Times New Roman" w:cs="Times New Roman"/>
          <w:b/>
          <w:sz w:val="28"/>
          <w:szCs w:val="28"/>
          <w:lang w:val="de-DE"/>
        </w:rPr>
        <w:t>“</w:t>
      </w:r>
    </w:p>
    <w:p w:rsidR="00234A19" w:rsidRPr="00234A19" w:rsidRDefault="00234A19" w:rsidP="00234A19">
      <w:pPr>
        <w:autoSpaceDE w:val="0"/>
        <w:autoSpaceDN w:val="0"/>
        <w:adjustRightInd w:val="0"/>
        <w:spacing w:after="0" w:line="240" w:lineRule="auto"/>
        <w:jc w:val="both"/>
        <w:rPr>
          <w:rFonts w:ascii="Times New Roman" w:hAnsi="Times New Roman" w:cs="Times New Roman"/>
          <w:b/>
          <w:bCs/>
          <w:iCs/>
          <w:sz w:val="28"/>
          <w:szCs w:val="28"/>
          <w:lang w:val="de-DE"/>
        </w:rPr>
      </w:pPr>
      <w:r>
        <w:rPr>
          <w:rFonts w:ascii="Times New Roman" w:hAnsi="Times New Roman" w:cs="Times New Roman"/>
          <w:b/>
          <w:sz w:val="28"/>
          <w:szCs w:val="28"/>
          <w:lang w:val="de-DE"/>
        </w:rPr>
        <w:t>Schreiben Sie den kurzen Inhalt des Märchens „</w:t>
      </w:r>
      <w:r w:rsidRPr="008A2684">
        <w:rPr>
          <w:rFonts w:ascii="Times New Roman" w:hAnsi="Times New Roman" w:cs="Times New Roman"/>
          <w:b/>
          <w:bCs/>
          <w:iCs/>
          <w:sz w:val="28"/>
          <w:szCs w:val="28"/>
          <w:lang w:val="de-DE"/>
        </w:rPr>
        <w:t>HÄNSEL UND GRETEL</w:t>
      </w:r>
      <w:r>
        <w:rPr>
          <w:rFonts w:ascii="Times New Roman" w:hAnsi="Times New Roman" w:cs="Times New Roman"/>
          <w:b/>
          <w:sz w:val="28"/>
          <w:szCs w:val="28"/>
          <w:lang w:val="de-DE"/>
        </w:rPr>
        <w:t>“</w:t>
      </w:r>
    </w:p>
    <w:p w:rsidR="00234A19"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295A78">
        <w:rPr>
          <w:rFonts w:ascii="Times New Roman" w:hAnsi="Times New Roman" w:cs="Times New Roman"/>
          <w:b/>
          <w:bCs/>
          <w:sz w:val="28"/>
          <w:szCs w:val="28"/>
          <w:lang w:val="de-DE"/>
        </w:rPr>
        <w:t xml:space="preserve">HANS </w:t>
      </w:r>
      <w:r>
        <w:rPr>
          <w:rFonts w:ascii="Times New Roman" w:hAnsi="Times New Roman" w:cs="Times New Roman"/>
          <w:b/>
          <w:bCs/>
          <w:sz w:val="28"/>
          <w:szCs w:val="28"/>
          <w:lang w:val="de-DE"/>
        </w:rPr>
        <w:t xml:space="preserve"> </w:t>
      </w:r>
      <w:r w:rsidRPr="00295A78">
        <w:rPr>
          <w:rFonts w:ascii="Times New Roman" w:hAnsi="Times New Roman" w:cs="Times New Roman"/>
          <w:b/>
          <w:bCs/>
          <w:sz w:val="28"/>
          <w:szCs w:val="28"/>
          <w:lang w:val="de-DE"/>
        </w:rPr>
        <w:t xml:space="preserve">IM </w:t>
      </w:r>
      <w:r>
        <w:rPr>
          <w:rFonts w:ascii="Times New Roman" w:hAnsi="Times New Roman" w:cs="Times New Roman"/>
          <w:b/>
          <w:bCs/>
          <w:sz w:val="28"/>
          <w:szCs w:val="28"/>
          <w:lang w:val="de-DE"/>
        </w:rPr>
        <w:t xml:space="preserve"> </w:t>
      </w:r>
      <w:r w:rsidRPr="00295A78">
        <w:rPr>
          <w:rFonts w:ascii="Times New Roman" w:hAnsi="Times New Roman" w:cs="Times New Roman"/>
          <w:b/>
          <w:bCs/>
          <w:sz w:val="28"/>
          <w:szCs w:val="28"/>
          <w:lang w:val="de-DE"/>
        </w:rPr>
        <w:t>GLÜCK</w:t>
      </w:r>
      <w:r>
        <w:rPr>
          <w:rFonts w:ascii="Times New Roman" w:hAnsi="Times New Roman" w:cs="Times New Roman"/>
          <w:b/>
          <w:sz w:val="28"/>
          <w:szCs w:val="28"/>
          <w:lang w:val="de-DE"/>
        </w:rPr>
        <w:t>“</w:t>
      </w:r>
    </w:p>
    <w:p w:rsidR="00234A19"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295A78">
        <w:rPr>
          <w:rFonts w:ascii="Times New Roman" w:hAnsi="Times New Roman" w:cs="Times New Roman"/>
          <w:b/>
          <w:bCs/>
          <w:sz w:val="28"/>
          <w:szCs w:val="28"/>
          <w:lang w:val="de-DE"/>
        </w:rPr>
        <w:t>RUMPELSTILZCHEN</w:t>
      </w:r>
      <w:r>
        <w:rPr>
          <w:rFonts w:ascii="Times New Roman" w:hAnsi="Times New Roman" w:cs="Times New Roman"/>
          <w:b/>
          <w:sz w:val="28"/>
          <w:szCs w:val="28"/>
          <w:lang w:val="de-DE"/>
        </w:rPr>
        <w:t>“</w:t>
      </w:r>
    </w:p>
    <w:p w:rsidR="00234A19" w:rsidRDefault="00234A19" w:rsidP="00234A19">
      <w:pPr>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23493D">
        <w:rPr>
          <w:rFonts w:ascii="Times New Roman" w:hAnsi="Times New Roman" w:cs="Times New Roman"/>
          <w:b/>
          <w:sz w:val="28"/>
          <w:szCs w:val="28"/>
          <w:lang w:val="de-DE"/>
        </w:rPr>
        <w:t>ROTKÄPPCHEN</w:t>
      </w:r>
      <w:r>
        <w:rPr>
          <w:rFonts w:ascii="Times New Roman" w:hAnsi="Times New Roman" w:cs="Times New Roman"/>
          <w:b/>
          <w:sz w:val="28"/>
          <w:szCs w:val="28"/>
          <w:lang w:val="de-DE"/>
        </w:rPr>
        <w:t>“</w:t>
      </w:r>
    </w:p>
    <w:p w:rsidR="00234A19" w:rsidRDefault="00234A19" w:rsidP="00234A19">
      <w:pPr>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23493D">
        <w:rPr>
          <w:rFonts w:ascii="Times New Roman" w:hAnsi="Times New Roman" w:cs="Times New Roman"/>
          <w:b/>
          <w:sz w:val="28"/>
          <w:szCs w:val="28"/>
          <w:lang w:val="de-DE"/>
        </w:rPr>
        <w:t>RAPUNZEL</w:t>
      </w:r>
      <w:r>
        <w:rPr>
          <w:rFonts w:ascii="Times New Roman" w:hAnsi="Times New Roman" w:cs="Times New Roman"/>
          <w:b/>
          <w:sz w:val="28"/>
          <w:szCs w:val="28"/>
          <w:lang w:val="de-DE"/>
        </w:rPr>
        <w:t>“</w:t>
      </w:r>
    </w:p>
    <w:p w:rsidR="00234A19" w:rsidRDefault="00234A19" w:rsidP="00234A19">
      <w:pPr>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23493D">
        <w:rPr>
          <w:rFonts w:ascii="Times New Roman" w:hAnsi="Times New Roman" w:cs="Times New Roman"/>
          <w:b/>
          <w:sz w:val="28"/>
          <w:szCs w:val="28"/>
          <w:lang w:val="de-DE"/>
        </w:rPr>
        <w:t>ASCHENPUTTEL</w:t>
      </w:r>
      <w:r>
        <w:rPr>
          <w:rFonts w:ascii="Times New Roman" w:hAnsi="Times New Roman" w:cs="Times New Roman"/>
          <w:b/>
          <w:sz w:val="28"/>
          <w:szCs w:val="28"/>
          <w:lang w:val="de-DE"/>
        </w:rPr>
        <w:t>“</w:t>
      </w:r>
    </w:p>
    <w:p w:rsidR="00234A19" w:rsidRPr="00234A19" w:rsidRDefault="00234A19" w:rsidP="00234A19">
      <w:pPr>
        <w:spacing w:after="0" w:line="240" w:lineRule="auto"/>
        <w:outlineLvl w:val="2"/>
        <w:rPr>
          <w:rFonts w:ascii="Times New Roman" w:eastAsia="Times New Roman" w:hAnsi="Times New Roman" w:cs="Times New Roman"/>
          <w:b/>
          <w:color w:val="000000"/>
          <w:sz w:val="30"/>
          <w:szCs w:val="30"/>
          <w:lang w:val="de-DE" w:eastAsia="ru-RU"/>
        </w:rPr>
      </w:pPr>
      <w:r>
        <w:rPr>
          <w:rFonts w:ascii="Times New Roman" w:hAnsi="Times New Roman" w:cs="Times New Roman"/>
          <w:b/>
          <w:sz w:val="28"/>
          <w:szCs w:val="28"/>
          <w:lang w:val="de-DE"/>
        </w:rPr>
        <w:t>Schreiben Sie den kurzen Inhalt des Märchens „</w:t>
      </w:r>
      <w:r w:rsidRPr="009B797E">
        <w:rPr>
          <w:rFonts w:ascii="Times New Roman" w:eastAsia="Times New Roman" w:hAnsi="Times New Roman" w:cs="Times New Roman"/>
          <w:b/>
          <w:color w:val="000000"/>
          <w:sz w:val="30"/>
          <w:szCs w:val="30"/>
          <w:lang w:val="de-DE" w:eastAsia="ru-RU"/>
        </w:rPr>
        <w:t>DER FLIEGENDE KOFFER</w:t>
      </w:r>
      <w:r>
        <w:rPr>
          <w:rFonts w:ascii="Times New Roman" w:hAnsi="Times New Roman" w:cs="Times New Roman"/>
          <w:b/>
          <w:sz w:val="28"/>
          <w:szCs w:val="28"/>
          <w:lang w:val="de-DE"/>
        </w:rPr>
        <w:t>“</w:t>
      </w:r>
    </w:p>
    <w:p w:rsidR="00234A19" w:rsidRPr="00234A19" w:rsidRDefault="00234A19" w:rsidP="00234A19">
      <w:pPr>
        <w:shd w:val="clear" w:color="auto" w:fill="E5DDB9"/>
        <w:spacing w:after="0" w:line="240" w:lineRule="auto"/>
        <w:outlineLvl w:val="0"/>
        <w:rPr>
          <w:rFonts w:ascii="Times New Roman" w:eastAsia="Times New Roman" w:hAnsi="Times New Roman" w:cs="Times New Roman"/>
          <w:b/>
          <w:color w:val="000000"/>
          <w:kern w:val="36"/>
          <w:sz w:val="28"/>
          <w:szCs w:val="28"/>
          <w:lang w:val="de-DE" w:eastAsia="ru-RU"/>
        </w:rPr>
      </w:pPr>
      <w:r>
        <w:rPr>
          <w:rFonts w:ascii="Times New Roman" w:hAnsi="Times New Roman" w:cs="Times New Roman"/>
          <w:b/>
          <w:sz w:val="28"/>
          <w:szCs w:val="28"/>
          <w:lang w:val="de-DE"/>
        </w:rPr>
        <w:t>Schreiben Sie den kurzen Inhalt des Märchens „</w:t>
      </w:r>
      <w:r w:rsidRPr="00234A19">
        <w:rPr>
          <w:rFonts w:ascii="Times New Roman" w:eastAsia="Times New Roman" w:hAnsi="Times New Roman" w:cs="Times New Roman"/>
          <w:b/>
          <w:color w:val="000000"/>
          <w:kern w:val="36"/>
          <w:sz w:val="28"/>
          <w:szCs w:val="28"/>
          <w:lang w:val="de-DE" w:eastAsia="ru-RU"/>
        </w:rPr>
        <w:t>DIE BREMER STADTMUSIKANTEN</w:t>
      </w:r>
      <w:r>
        <w:rPr>
          <w:rFonts w:ascii="Times New Roman" w:hAnsi="Times New Roman" w:cs="Times New Roman"/>
          <w:b/>
          <w:sz w:val="28"/>
          <w:szCs w:val="28"/>
          <w:lang w:val="de-DE"/>
        </w:rPr>
        <w:t>“</w:t>
      </w:r>
    </w:p>
    <w:p w:rsidR="00234A19"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Schreiben Sie den kurzen Inhalt des Märchens „</w:t>
      </w:r>
      <w:r w:rsidRPr="008A2684">
        <w:rPr>
          <w:rFonts w:ascii="Times New Roman" w:hAnsi="Times New Roman" w:cs="Times New Roman"/>
          <w:b/>
          <w:bCs/>
          <w:iCs/>
          <w:sz w:val="28"/>
          <w:szCs w:val="28"/>
          <w:lang w:val="de-DE"/>
        </w:rPr>
        <w:t>HÄNSEL UND GRETEL</w:t>
      </w:r>
      <w:r>
        <w:rPr>
          <w:rFonts w:ascii="Times New Roman" w:hAnsi="Times New Roman" w:cs="Times New Roman"/>
          <w:b/>
          <w:sz w:val="28"/>
          <w:szCs w:val="28"/>
          <w:lang w:val="de-DE"/>
        </w:rPr>
        <w:t>“</w:t>
      </w: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234A19"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bookmarkStart w:id="5" w:name="_GoBack"/>
      <w:r w:rsidRPr="00234A19">
        <w:rPr>
          <w:rFonts w:ascii="Times New Roman" w:hAnsi="Times New Roman" w:cs="Times New Roman"/>
          <w:b/>
          <w:sz w:val="28"/>
          <w:szCs w:val="28"/>
          <w:lang w:val="de-DE"/>
        </w:rPr>
        <w:t xml:space="preserve">Beantworten Sie die Fragen zu Ihrem Lieblingsmärchen! </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r w:rsidRPr="00234A19">
        <w:rPr>
          <w:rFonts w:ascii="Times New Roman" w:hAnsi="Times New Roman" w:cs="Times New Roman"/>
          <w:sz w:val="28"/>
          <w:szCs w:val="28"/>
          <w:lang w:val="de-DE"/>
        </w:rPr>
        <w:t xml:space="preserve">1. </w:t>
      </w:r>
      <w:r w:rsidRPr="00234A19">
        <w:rPr>
          <w:rFonts w:ascii="Times New Roman" w:hAnsi="Times New Roman" w:cs="Times New Roman"/>
          <w:sz w:val="28"/>
          <w:szCs w:val="28"/>
          <w:lang w:val="de-DE"/>
        </w:rPr>
        <w:t>Wie heißt</w:t>
      </w:r>
      <w:r w:rsidRPr="00234A19">
        <w:rPr>
          <w:rFonts w:ascii="Times New Roman" w:hAnsi="Times New Roman" w:cs="Times New Roman"/>
          <w:sz w:val="28"/>
          <w:szCs w:val="28"/>
          <w:lang w:val="de-DE"/>
        </w:rPr>
        <w:t xml:space="preserve"> das Märchen</w:t>
      </w:r>
      <w:r w:rsidRPr="00234A19">
        <w:rPr>
          <w:rFonts w:ascii="Times New Roman" w:hAnsi="Times New Roman" w:cs="Times New Roman"/>
          <w:sz w:val="28"/>
          <w:szCs w:val="28"/>
          <w:lang w:val="de-DE"/>
        </w:rPr>
        <w:t>?</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r w:rsidRPr="00234A19">
        <w:rPr>
          <w:rFonts w:ascii="Times New Roman" w:hAnsi="Times New Roman" w:cs="Times New Roman"/>
          <w:sz w:val="28"/>
          <w:szCs w:val="28"/>
          <w:lang w:val="de-DE"/>
        </w:rPr>
        <w:t xml:space="preserve">2. </w:t>
      </w:r>
      <w:r w:rsidRPr="00234A19">
        <w:rPr>
          <w:rFonts w:ascii="Times New Roman" w:hAnsi="Times New Roman" w:cs="Times New Roman"/>
          <w:sz w:val="28"/>
          <w:szCs w:val="28"/>
          <w:lang w:val="de-DE"/>
        </w:rPr>
        <w:t xml:space="preserve">Wer </w:t>
      </w:r>
      <w:r w:rsidRPr="00234A19">
        <w:rPr>
          <w:rFonts w:ascii="Times New Roman" w:hAnsi="Times New Roman" w:cs="Times New Roman"/>
          <w:sz w:val="28"/>
          <w:szCs w:val="28"/>
          <w:lang w:val="de-DE"/>
        </w:rPr>
        <w:t xml:space="preserve">ist </w:t>
      </w:r>
      <w:r w:rsidRPr="00234A19">
        <w:rPr>
          <w:rFonts w:ascii="Times New Roman" w:hAnsi="Times New Roman" w:cs="Times New Roman"/>
          <w:sz w:val="28"/>
          <w:szCs w:val="28"/>
          <w:lang w:val="de-DE"/>
        </w:rPr>
        <w:t>der Autor des Märchens?</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r w:rsidRPr="00234A19">
        <w:rPr>
          <w:rFonts w:ascii="Times New Roman" w:hAnsi="Times New Roman" w:cs="Times New Roman"/>
          <w:sz w:val="28"/>
          <w:szCs w:val="28"/>
          <w:lang w:val="de-DE"/>
        </w:rPr>
        <w:t xml:space="preserve">3. </w:t>
      </w:r>
      <w:r w:rsidRPr="00234A19">
        <w:rPr>
          <w:rFonts w:ascii="Times New Roman" w:hAnsi="Times New Roman" w:cs="Times New Roman"/>
          <w:sz w:val="28"/>
          <w:szCs w:val="28"/>
          <w:lang w:val="de-DE"/>
        </w:rPr>
        <w:t>Nennen Sie die handelnden Hauptpersonen!</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r w:rsidRPr="00234A19">
        <w:rPr>
          <w:rFonts w:ascii="Times New Roman" w:hAnsi="Times New Roman" w:cs="Times New Roman"/>
          <w:sz w:val="28"/>
          <w:szCs w:val="28"/>
          <w:lang w:val="de-DE"/>
        </w:rPr>
        <w:t xml:space="preserve">4. </w:t>
      </w:r>
      <w:r w:rsidRPr="00234A19">
        <w:rPr>
          <w:rFonts w:ascii="Times New Roman" w:hAnsi="Times New Roman" w:cs="Times New Roman"/>
          <w:sz w:val="28"/>
          <w:szCs w:val="28"/>
          <w:lang w:val="de-DE"/>
        </w:rPr>
        <w:t>W</w:t>
      </w:r>
      <w:r w:rsidRPr="00234A19">
        <w:rPr>
          <w:rFonts w:ascii="Times New Roman" w:hAnsi="Times New Roman" w:cs="Times New Roman"/>
          <w:sz w:val="28"/>
          <w:szCs w:val="28"/>
        </w:rPr>
        <w:t>а</w:t>
      </w:r>
      <w:proofErr w:type="spellStart"/>
      <w:r w:rsidRPr="00234A19">
        <w:rPr>
          <w:rFonts w:ascii="Times New Roman" w:hAnsi="Times New Roman" w:cs="Times New Roman"/>
          <w:sz w:val="28"/>
          <w:szCs w:val="28"/>
          <w:lang w:val="de-DE"/>
        </w:rPr>
        <w:t>nn</w:t>
      </w:r>
      <w:proofErr w:type="spellEnd"/>
      <w:r w:rsidRPr="00234A19">
        <w:rPr>
          <w:rFonts w:ascii="Times New Roman" w:hAnsi="Times New Roman" w:cs="Times New Roman"/>
          <w:sz w:val="28"/>
          <w:szCs w:val="28"/>
          <w:lang w:val="de-DE"/>
        </w:rPr>
        <w:t xml:space="preserve"> und wo spiel</w:t>
      </w:r>
      <w:r w:rsidRPr="00234A19">
        <w:rPr>
          <w:rFonts w:ascii="Times New Roman" w:hAnsi="Times New Roman" w:cs="Times New Roman"/>
          <w:sz w:val="28"/>
          <w:szCs w:val="28"/>
          <w:lang w:val="de-DE"/>
        </w:rPr>
        <w:t>t</w:t>
      </w:r>
      <w:r w:rsidRPr="00234A19">
        <w:rPr>
          <w:rFonts w:ascii="Times New Roman" w:hAnsi="Times New Roman" w:cs="Times New Roman"/>
          <w:sz w:val="28"/>
          <w:szCs w:val="28"/>
          <w:lang w:val="de-DE"/>
        </w:rPr>
        <w:t xml:space="preserve"> die Handlung? </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r w:rsidRPr="00234A19">
        <w:rPr>
          <w:rFonts w:ascii="Times New Roman" w:hAnsi="Times New Roman" w:cs="Times New Roman"/>
          <w:sz w:val="28"/>
          <w:szCs w:val="28"/>
          <w:lang w:val="de-DE"/>
        </w:rPr>
        <w:t xml:space="preserve">5. </w:t>
      </w:r>
      <w:r w:rsidRPr="00234A19">
        <w:rPr>
          <w:rFonts w:ascii="Times New Roman" w:hAnsi="Times New Roman" w:cs="Times New Roman"/>
          <w:sz w:val="28"/>
          <w:szCs w:val="28"/>
          <w:lang w:val="de-DE"/>
        </w:rPr>
        <w:t>W</w:t>
      </w:r>
      <w:r w:rsidRPr="00234A19">
        <w:rPr>
          <w:rFonts w:ascii="Times New Roman" w:hAnsi="Times New Roman" w:cs="Times New Roman"/>
          <w:sz w:val="28"/>
          <w:szCs w:val="28"/>
          <w:lang w:val="de-DE"/>
        </w:rPr>
        <w:t>ie ist die</w:t>
      </w:r>
      <w:r w:rsidRPr="00234A19">
        <w:rPr>
          <w:rFonts w:ascii="Times New Roman" w:hAnsi="Times New Roman" w:cs="Times New Roman"/>
          <w:sz w:val="28"/>
          <w:szCs w:val="28"/>
          <w:lang w:val="de-DE"/>
        </w:rPr>
        <w:t xml:space="preserve"> Idee dieser Geschichte?</w:t>
      </w:r>
    </w:p>
    <w:p w:rsidR="00234A19" w:rsidRPr="00234A19" w:rsidRDefault="00234A19" w:rsidP="00234A19">
      <w:pPr>
        <w:autoSpaceDE w:val="0"/>
        <w:autoSpaceDN w:val="0"/>
        <w:adjustRightInd w:val="0"/>
        <w:spacing w:after="0" w:line="240" w:lineRule="auto"/>
        <w:rPr>
          <w:rFonts w:ascii="Times New Roman" w:hAnsi="Times New Roman" w:cs="Times New Roman"/>
          <w:sz w:val="28"/>
          <w:szCs w:val="28"/>
          <w:lang w:val="de-DE"/>
        </w:rPr>
      </w:pPr>
    </w:p>
    <w:bookmarkEnd w:id="5"/>
    <w:p w:rsidR="00234A19" w:rsidRPr="00234A19" w:rsidRDefault="00234A19" w:rsidP="00234A19">
      <w:pPr>
        <w:autoSpaceDE w:val="0"/>
        <w:autoSpaceDN w:val="0"/>
        <w:adjustRightInd w:val="0"/>
        <w:spacing w:after="0" w:line="240" w:lineRule="auto"/>
        <w:rPr>
          <w:rFonts w:ascii="Lucida Console" w:hAnsi="Lucida Console" w:cs="Lucida Console"/>
          <w:sz w:val="21"/>
          <w:szCs w:val="21"/>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234A19" w:rsidRPr="00A87BB5" w:rsidRDefault="00234A19" w:rsidP="00234A19">
      <w:pPr>
        <w:pStyle w:val="a3"/>
        <w:spacing w:before="0" w:beforeAutospacing="0" w:after="0" w:afterAutospacing="0"/>
        <w:jc w:val="both"/>
        <w:rPr>
          <w:color w:val="000000"/>
          <w:sz w:val="28"/>
          <w:szCs w:val="28"/>
          <w:lang w:val="de-DE"/>
        </w:rPr>
      </w:pPr>
    </w:p>
    <w:p w:rsidR="00234A19" w:rsidRPr="00FD29E3" w:rsidRDefault="00234A19" w:rsidP="00234A19">
      <w:pPr>
        <w:tabs>
          <w:tab w:val="left" w:pos="567"/>
        </w:tabs>
        <w:autoSpaceDE w:val="0"/>
        <w:autoSpaceDN w:val="0"/>
        <w:adjustRightInd w:val="0"/>
        <w:spacing w:after="0" w:line="240" w:lineRule="auto"/>
        <w:jc w:val="both"/>
        <w:rPr>
          <w:rFonts w:ascii="Times New Roman" w:hAnsi="Times New Roman" w:cs="Times New Roman"/>
          <w:b/>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7BB5" w:rsidRDefault="00A85C19" w:rsidP="00A85C19">
      <w:pPr>
        <w:pStyle w:val="a3"/>
        <w:spacing w:before="0" w:beforeAutospacing="0" w:after="0" w:afterAutospacing="0"/>
        <w:jc w:val="both"/>
        <w:rPr>
          <w:color w:val="000000"/>
          <w:sz w:val="28"/>
          <w:szCs w:val="28"/>
          <w:lang w:val="de-DE"/>
        </w:rPr>
      </w:pPr>
    </w:p>
    <w:p w:rsidR="00A85C19" w:rsidRPr="00A85C19" w:rsidRDefault="00A85C19" w:rsidP="00A85C19">
      <w:pPr>
        <w:spacing w:after="0" w:line="240" w:lineRule="auto"/>
        <w:jc w:val="both"/>
        <w:rPr>
          <w:rFonts w:ascii="Times New Roman" w:hAnsi="Times New Roman" w:cs="Times New Roman"/>
          <w:sz w:val="28"/>
          <w:szCs w:val="28"/>
          <w:lang w:val="de-DE"/>
        </w:rPr>
      </w:pPr>
    </w:p>
    <w:sectPr w:rsidR="00A85C19" w:rsidRPr="00A8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C6"/>
    <w:rsid w:val="00234A19"/>
    <w:rsid w:val="003E26FC"/>
    <w:rsid w:val="004336C6"/>
    <w:rsid w:val="0051611C"/>
    <w:rsid w:val="00A8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C19"/>
  </w:style>
  <w:style w:type="character" w:customStyle="1" w:styleId="pagenum">
    <w:name w:val="pagenum"/>
    <w:basedOn w:val="a0"/>
    <w:rsid w:val="00A85C19"/>
  </w:style>
  <w:style w:type="paragraph" w:styleId="a4">
    <w:name w:val="List Paragraph"/>
    <w:basedOn w:val="a"/>
    <w:uiPriority w:val="34"/>
    <w:qFormat/>
    <w:rsid w:val="0023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C19"/>
  </w:style>
  <w:style w:type="character" w:customStyle="1" w:styleId="pagenum">
    <w:name w:val="pagenum"/>
    <w:basedOn w:val="a0"/>
    <w:rsid w:val="00A85C19"/>
  </w:style>
  <w:style w:type="paragraph" w:styleId="a4">
    <w:name w:val="List Paragraph"/>
    <w:basedOn w:val="a"/>
    <w:uiPriority w:val="34"/>
    <w:qFormat/>
    <w:rsid w:val="0023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2882</Words>
  <Characters>16432</Characters>
  <Application>Microsoft Office Word</Application>
  <DocSecurity>0</DocSecurity>
  <Lines>136</Lines>
  <Paragraphs>38</Paragraphs>
  <ScaleCrop>false</ScaleCrop>
  <Company>XTreme.ws</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2016-11-13T11:03:00Z</dcterms:created>
  <dcterms:modified xsi:type="dcterms:W3CDTF">2016-11-13T14:36:00Z</dcterms:modified>
</cp:coreProperties>
</file>